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73B0" w14:textId="77777777" w:rsidR="00D77D7C" w:rsidRPr="00D77D7C" w:rsidRDefault="00D77D7C" w:rsidP="00D77D7C">
      <w:pPr>
        <w:pBdr>
          <w:bottom w:val="single" w:sz="6" w:space="3" w:color="CFD5E4"/>
        </w:pBdr>
        <w:shd w:val="clear" w:color="auto" w:fill="FFFFFF"/>
        <w:spacing w:before="100" w:beforeAutospacing="1" w:after="100" w:afterAutospacing="1" w:line="240" w:lineRule="auto"/>
        <w:textAlignment w:val="baseline"/>
        <w:outlineLvl w:val="1"/>
        <w:rPr>
          <w:rFonts w:ascii="Helvetica" w:hAnsi="Helvetica"/>
          <w:b/>
          <w:color w:val="2A2A2A"/>
          <w:kern w:val="0"/>
          <w:sz w:val="39"/>
          <w14:ligatures w14:val="none"/>
          <w:rPrChange w:id="0" w:author="Alison" w:date="2023-04-25T08:46:00Z">
            <w:rPr>
              <w:rFonts w:ascii="Source Sans Pro" w:hAnsi="Source Sans Pro"/>
              <w:b/>
              <w:color w:val="2A2A2A"/>
              <w:kern w:val="0"/>
              <w:sz w:val="39"/>
              <w14:ligatures w14:val="none"/>
            </w:rPr>
          </w:rPrChange>
        </w:rPr>
      </w:pPr>
      <w:r w:rsidRPr="00D77D7C">
        <w:rPr>
          <w:rFonts w:ascii="Helvetica" w:hAnsi="Helvetica"/>
          <w:b/>
          <w:color w:val="2A2A2A"/>
          <w:kern w:val="0"/>
          <w:sz w:val="39"/>
          <w14:ligatures w14:val="none"/>
          <w:rPrChange w:id="1" w:author="Alison" w:date="2023-04-25T08:46:00Z">
            <w:rPr>
              <w:rFonts w:ascii="Source Sans Pro" w:hAnsi="Source Sans Pro"/>
              <w:b/>
              <w:color w:val="2A2A2A"/>
              <w:kern w:val="0"/>
              <w:sz w:val="39"/>
              <w14:ligatures w14:val="none"/>
            </w:rPr>
          </w:rPrChange>
        </w:rPr>
        <w:t>Introduction</w:t>
      </w:r>
    </w:p>
    <w:p w14:paraId="0FE2E9B4" w14:textId="16A14E06" w:rsidR="00D77D7C" w:rsidRPr="00D77D7C" w:rsidRDefault="00D77D7C" w:rsidP="00D77D7C">
      <w:pPr>
        <w:shd w:val="clear" w:color="auto" w:fill="FFFFFF"/>
        <w:spacing w:beforeAutospacing="1" w:after="0" w:afterAutospacing="1" w:line="408" w:lineRule="atLeast"/>
        <w:textAlignment w:val="baseline"/>
        <w:rPr>
          <w:color w:val="2A2A2A"/>
          <w:kern w:val="0"/>
          <w14:ligatures w14:val="none"/>
          <w:rPrChange w:id="2" w:author="Alison" w:date="2023-04-25T08:46:00Z">
            <w:rPr>
              <w:rFonts w:ascii="Merriweather" w:hAnsi="Merriweather"/>
              <w:color w:val="2A2A2A"/>
              <w:kern w:val="0"/>
              <w14:ligatures w14:val="none"/>
            </w:rPr>
          </w:rPrChange>
        </w:rPr>
      </w:pPr>
      <w:r w:rsidRPr="00D77D7C">
        <w:rPr>
          <w:color w:val="2A2A2A"/>
          <w:kern w:val="0"/>
          <w14:ligatures w14:val="none"/>
          <w:rPrChange w:id="3" w:author="Alison" w:date="2023-04-25T08:46:00Z">
            <w:rPr>
              <w:rFonts w:ascii="Merriweather" w:hAnsi="Merriweather"/>
              <w:color w:val="2A2A2A"/>
              <w:kern w:val="0"/>
              <w14:ligatures w14:val="none"/>
            </w:rPr>
          </w:rPrChange>
        </w:rPr>
        <w:t>The journal Nature recently published a definition of the predatory journal (</w:t>
      </w:r>
      <w:del w:id="4"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Grudniewicz et al. 2019</w:delText>
        </w:r>
        <w:r>
          <w:rPr>
            <w:rFonts w:ascii="Merriweather" w:eastAsia="Times New Roman" w:hAnsi="Merriweather"/>
            <w:color w:val="006FB7"/>
            <w:kern w:val="0"/>
            <w:u w:val="single"/>
            <w:bdr w:val="none" w:sz="0" w:space="0" w:color="auto" w:frame="1"/>
            <w14:ligatures w14:val="none"/>
          </w:rPr>
          <w:fldChar w:fldCharType="end"/>
        </w:r>
      </w:del>
      <w:ins w:id="5"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Grudniewicz et al. 2019</w:t>
        </w:r>
        <w:r w:rsidRPr="00D77D7C">
          <w:rPr>
            <w:rFonts w:eastAsia="Times New Roman"/>
            <w:color w:val="2A2A2A"/>
            <w:kern w:val="0"/>
            <w14:ligatures w14:val="none"/>
          </w:rPr>
          <w:fldChar w:fldCharType="end"/>
        </w:r>
      </w:ins>
      <w:r w:rsidRPr="00D77D7C">
        <w:rPr>
          <w:color w:val="2A2A2A"/>
          <w:kern w:val="0"/>
          <w14:ligatures w14:val="none"/>
          <w:rPrChange w:id="6" w:author="Alison" w:date="2023-04-25T08:46:00Z">
            <w:rPr>
              <w:rFonts w:ascii="Merriweather" w:hAnsi="Merriweather"/>
              <w:color w:val="2A2A2A"/>
              <w:kern w:val="0"/>
              <w14:ligatures w14:val="none"/>
            </w:rPr>
          </w:rPrChange>
        </w:rPr>
        <w:t>), a milestone that highlights the increasing concern within academia of these pernicious journals that are exploiting the gold open-access publication model to their upmost, generating enormous financial gain ‘which appears to be the main criteria for publication’ (</w:t>
      </w:r>
      <w:del w:id="7"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Frandsen 2017</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w:delText>
        </w:r>
      </w:del>
      <w:ins w:id="8"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Frandsen 2017</w:t>
        </w:r>
        <w:r w:rsidRPr="00D77D7C">
          <w:rPr>
            <w:rFonts w:eastAsia="Times New Roman"/>
            <w:color w:val="2A2A2A"/>
            <w:kern w:val="0"/>
            <w14:ligatures w14:val="none"/>
          </w:rPr>
          <w:fldChar w:fldCharType="end"/>
        </w:r>
        <w:r w:rsidRPr="00D77D7C">
          <w:rPr>
            <w:rFonts w:eastAsia="Times New Roman"/>
            <w:color w:val="2A2A2A"/>
            <w:kern w:val="0"/>
            <w14:ligatures w14:val="none"/>
          </w:rPr>
          <w:t>).</w:t>
        </w:r>
      </w:ins>
      <w:r w:rsidRPr="00D77D7C">
        <w:rPr>
          <w:color w:val="2A2A2A"/>
          <w:kern w:val="0"/>
          <w14:ligatures w14:val="none"/>
          <w:rPrChange w:id="9" w:author="Alison" w:date="2023-04-25T08:46:00Z">
            <w:rPr>
              <w:rFonts w:ascii="Merriweather" w:hAnsi="Merriweather"/>
              <w:color w:val="2A2A2A"/>
              <w:kern w:val="0"/>
              <w14:ligatures w14:val="none"/>
            </w:rPr>
          </w:rPrChange>
        </w:rPr>
        <w:t xml:space="preserve"> Predatory journals, harmful to academia and science, ‘sow confusion, promote shoddy scholarship and waste resources’ (</w:t>
      </w:r>
      <w:del w:id="10"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Grudniewicz et al. 2019</w:delText>
        </w:r>
        <w:r>
          <w:rPr>
            <w:rFonts w:ascii="Merriweather" w:eastAsia="Times New Roman" w:hAnsi="Merriweather"/>
            <w:color w:val="006FB7"/>
            <w:kern w:val="0"/>
            <w:u w:val="single"/>
            <w:bdr w:val="none" w:sz="0" w:space="0" w:color="auto" w:frame="1"/>
            <w14:ligatures w14:val="none"/>
          </w:rPr>
          <w:fldChar w:fldCharType="end"/>
        </w:r>
      </w:del>
      <w:ins w:id="11"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Grudniewicz et al. 2019</w:t>
        </w:r>
        <w:r w:rsidRPr="00D77D7C">
          <w:rPr>
            <w:rFonts w:eastAsia="Times New Roman"/>
            <w:color w:val="2A2A2A"/>
            <w:kern w:val="0"/>
            <w14:ligatures w14:val="none"/>
          </w:rPr>
          <w:fldChar w:fldCharType="end"/>
        </w:r>
      </w:ins>
      <w:r w:rsidRPr="00D77D7C">
        <w:rPr>
          <w:color w:val="2A2A2A"/>
          <w:kern w:val="0"/>
          <w14:ligatures w14:val="none"/>
          <w:rPrChange w:id="12" w:author="Alison" w:date="2023-04-25T08:46:00Z">
            <w:rPr>
              <w:rFonts w:ascii="Merriweather" w:hAnsi="Merriweather"/>
              <w:color w:val="2A2A2A"/>
              <w:kern w:val="0"/>
              <w14:ligatures w14:val="none"/>
            </w:rPr>
          </w:rPrChange>
        </w:rPr>
        <w:t>) and therefore jeopardize integrity in science. Worryingly, both the numbers of predatory journals and the articles that they publish are continuously increasing (</w:t>
      </w:r>
      <w:del w:id="13"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Shen and Bjork 2015</w:delText>
        </w:r>
        <w:r>
          <w:rPr>
            <w:rFonts w:ascii="Merriweather" w:eastAsia="Times New Roman" w:hAnsi="Merriweather"/>
            <w:color w:val="006FB7"/>
            <w:kern w:val="0"/>
            <w:u w:val="single"/>
            <w:bdr w:val="none" w:sz="0" w:space="0" w:color="auto" w:frame="1"/>
            <w14:ligatures w14:val="none"/>
          </w:rPr>
          <w:fldChar w:fldCharType="end"/>
        </w:r>
      </w:del>
      <w:ins w:id="14"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Shen and Bjork 2015</w:t>
        </w:r>
        <w:r w:rsidRPr="00D77D7C">
          <w:rPr>
            <w:rFonts w:eastAsia="Times New Roman"/>
            <w:color w:val="2A2A2A"/>
            <w:kern w:val="0"/>
            <w14:ligatures w14:val="none"/>
          </w:rPr>
          <w:fldChar w:fldCharType="end"/>
        </w:r>
      </w:ins>
      <w:r w:rsidRPr="00D77D7C">
        <w:rPr>
          <w:color w:val="2A2A2A"/>
          <w:kern w:val="0"/>
          <w14:ligatures w14:val="none"/>
          <w:rPrChange w:id="15" w:author="Alison" w:date="2023-04-25T08:46:00Z">
            <w:rPr>
              <w:rFonts w:ascii="Merriweather" w:hAnsi="Merriweather"/>
              <w:color w:val="2A2A2A"/>
              <w:kern w:val="0"/>
              <w14:ligatures w14:val="none"/>
            </w:rPr>
          </w:rPrChange>
        </w:rPr>
        <w:t>).</w:t>
      </w:r>
    </w:p>
    <w:p w14:paraId="0F2C4BCD" w14:textId="164AE851" w:rsidR="00D77D7C" w:rsidRPr="00D77D7C" w:rsidRDefault="00D77D7C" w:rsidP="00D77D7C">
      <w:pPr>
        <w:shd w:val="clear" w:color="auto" w:fill="FFFFFF"/>
        <w:spacing w:beforeAutospacing="1" w:after="0" w:afterAutospacing="1" w:line="408" w:lineRule="atLeast"/>
        <w:textAlignment w:val="baseline"/>
        <w:rPr>
          <w:color w:val="2A2A2A"/>
          <w:kern w:val="0"/>
          <w14:ligatures w14:val="none"/>
          <w:rPrChange w:id="16" w:author="Alison" w:date="2023-04-25T08:46:00Z">
            <w:rPr>
              <w:rFonts w:ascii="Merriweather" w:hAnsi="Merriweather"/>
              <w:color w:val="2A2A2A"/>
              <w:kern w:val="0"/>
              <w14:ligatures w14:val="none"/>
            </w:rPr>
          </w:rPrChange>
        </w:rPr>
      </w:pPr>
      <w:r w:rsidRPr="00D77D7C">
        <w:rPr>
          <w:color w:val="2A2A2A"/>
          <w:kern w:val="0"/>
          <w14:ligatures w14:val="none"/>
          <w:rPrChange w:id="17" w:author="Alison" w:date="2023-04-25T08:46:00Z">
            <w:rPr>
              <w:rFonts w:ascii="Merriweather" w:hAnsi="Merriweather"/>
              <w:color w:val="2A2A2A"/>
              <w:kern w:val="0"/>
              <w14:ligatures w14:val="none"/>
            </w:rPr>
          </w:rPrChange>
        </w:rPr>
        <w:t>In the gold open-access model, reading the publications is free and the publication costs, collected through the Article Processing Charge (APC), are incurred by the authors, their institutions, and funding bodies. A predatory journal will exploit this model to its own benefit with an inexistent or practically inexistent peer-review process (</w:t>
      </w:r>
      <w:del w:id="18"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Beall 2015</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 </w:delText>
        </w:r>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Frandsen 2017</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 </w:delText>
        </w:r>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Demir 2018</w:delText>
        </w:r>
        <w:r>
          <w:rPr>
            <w:rFonts w:ascii="Merriweather" w:eastAsia="Times New Roman" w:hAnsi="Merriweather"/>
            <w:color w:val="006FB7"/>
            <w:kern w:val="0"/>
            <w:u w:val="single"/>
            <w:bdr w:val="none" w:sz="0" w:space="0" w:color="auto" w:frame="1"/>
            <w14:ligatures w14:val="none"/>
          </w:rPr>
          <w:fldChar w:fldCharType="end"/>
        </w:r>
      </w:del>
      <w:ins w:id="19"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Beall 2015</w:t>
        </w:r>
        <w:r w:rsidRPr="00D77D7C">
          <w:rPr>
            <w:rFonts w:eastAsia="Times New Roman"/>
            <w:color w:val="2A2A2A"/>
            <w:kern w:val="0"/>
            <w14:ligatures w14:val="none"/>
          </w:rPr>
          <w:fldChar w:fldCharType="end"/>
        </w:r>
        <w:r w:rsidRPr="00D77D7C">
          <w:rPr>
            <w:rFonts w:eastAsia="Times New Roman"/>
            <w:color w:val="2A2A2A"/>
            <w:kern w:val="0"/>
            <w14:ligatures w14:val="none"/>
          </w:rPr>
          <w:t>; </w:t>
        </w:r>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Frandsen 2017</w:t>
        </w:r>
        <w:r w:rsidRPr="00D77D7C">
          <w:rPr>
            <w:rFonts w:eastAsia="Times New Roman"/>
            <w:color w:val="2A2A2A"/>
            <w:kern w:val="0"/>
            <w14:ligatures w14:val="none"/>
          </w:rPr>
          <w:fldChar w:fldCharType="end"/>
        </w:r>
        <w:r w:rsidRPr="00D77D7C">
          <w:rPr>
            <w:rFonts w:eastAsia="Times New Roman"/>
            <w:color w:val="2A2A2A"/>
            <w:kern w:val="0"/>
            <w14:ligatures w14:val="none"/>
          </w:rPr>
          <w:t>; </w:t>
        </w:r>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Demir 2018</w:t>
        </w:r>
        <w:r w:rsidRPr="00D77D7C">
          <w:rPr>
            <w:rFonts w:eastAsia="Times New Roman"/>
            <w:color w:val="2A2A2A"/>
            <w:kern w:val="0"/>
            <w14:ligatures w14:val="none"/>
          </w:rPr>
          <w:fldChar w:fldCharType="end"/>
        </w:r>
      </w:ins>
      <w:r w:rsidRPr="00D77D7C">
        <w:rPr>
          <w:color w:val="2A2A2A"/>
          <w:kern w:val="0"/>
          <w14:ligatures w14:val="none"/>
          <w:rPrChange w:id="20" w:author="Alison" w:date="2023-04-25T08:46:00Z">
            <w:rPr>
              <w:rFonts w:ascii="Merriweather" w:hAnsi="Merriweather"/>
              <w:color w:val="2A2A2A"/>
              <w:kern w:val="0"/>
              <w14:ligatures w14:val="none"/>
            </w:rPr>
          </w:rPrChange>
        </w:rPr>
        <w:t xml:space="preserve">), which permits the rapid publication of academic papers without due guarantees, with an associated risk </w:t>
      </w:r>
      <w:ins w:id="21" w:author="Alison" w:date="2023-04-25T08:46:00Z">
        <w:r w:rsidRPr="00D77D7C">
          <w:rPr>
            <w:rFonts w:eastAsia="Times New Roman"/>
            <w:color w:val="2A2A2A"/>
            <w:kern w:val="0"/>
            <w14:ligatures w14:val="none"/>
          </w:rPr>
          <w:t xml:space="preserve">to the quality </w:t>
        </w:r>
      </w:ins>
      <w:r w:rsidRPr="00D77D7C">
        <w:rPr>
          <w:color w:val="2A2A2A"/>
          <w:kern w:val="0"/>
          <w14:ligatures w14:val="none"/>
          <w:rPrChange w:id="22" w:author="Alison" w:date="2023-04-25T08:46:00Z">
            <w:rPr>
              <w:rFonts w:ascii="Merriweather" w:hAnsi="Merriweather"/>
              <w:color w:val="2A2A2A"/>
              <w:kern w:val="0"/>
              <w14:ligatures w14:val="none"/>
            </w:rPr>
          </w:rPrChange>
        </w:rPr>
        <w:t xml:space="preserve">of </w:t>
      </w:r>
      <w:del w:id="23" w:author="Alison" w:date="2023-04-25T08:46:00Z">
        <w:r w:rsidR="001D6F39" w:rsidRPr="001D6F39">
          <w:rPr>
            <w:rFonts w:ascii="Merriweather" w:eastAsia="Times New Roman" w:hAnsi="Merriweather"/>
            <w:color w:val="2A2A2A"/>
            <w:kern w:val="0"/>
            <w14:ligatures w14:val="none"/>
          </w:rPr>
          <w:delText>publishing pseudo-</w:delText>
        </w:r>
      </w:del>
      <w:ins w:id="24" w:author="Alison" w:date="2023-04-25T08:46:00Z">
        <w:r w:rsidRPr="00D77D7C">
          <w:rPr>
            <w:rFonts w:eastAsia="Times New Roman"/>
            <w:color w:val="2A2A2A"/>
            <w:kern w:val="0"/>
            <w14:ligatures w14:val="none"/>
          </w:rPr>
          <w:t xml:space="preserve">the published </w:t>
        </w:r>
      </w:ins>
      <w:r w:rsidRPr="00D77D7C">
        <w:rPr>
          <w:color w:val="2A2A2A"/>
          <w:kern w:val="0"/>
          <w14:ligatures w14:val="none"/>
          <w:rPrChange w:id="25" w:author="Alison" w:date="2023-04-25T08:46:00Z">
            <w:rPr>
              <w:rFonts w:ascii="Merriweather" w:hAnsi="Merriweather"/>
              <w:color w:val="2A2A2A"/>
              <w:kern w:val="0"/>
              <w14:ligatures w14:val="none"/>
            </w:rPr>
          </w:rPrChange>
        </w:rPr>
        <w:t xml:space="preserve">science. At the same time, if there is a lack of awareness of predatory journals among scientists, then they will evaluate those publications as if they were legitimate and may naively send </w:t>
      </w:r>
      <w:del w:id="26" w:author="Alison" w:date="2023-04-25T08:46:00Z">
        <w:r w:rsidR="001D6F39" w:rsidRPr="001D6F39">
          <w:rPr>
            <w:rFonts w:ascii="Merriweather" w:eastAsia="Times New Roman" w:hAnsi="Merriweather"/>
            <w:color w:val="2A2A2A"/>
            <w:kern w:val="0"/>
            <w14:ligatures w14:val="none"/>
          </w:rPr>
          <w:delText xml:space="preserve">lawful </w:delText>
        </w:r>
      </w:del>
      <w:r w:rsidRPr="00D77D7C">
        <w:rPr>
          <w:color w:val="2A2A2A"/>
          <w:kern w:val="0"/>
          <w14:ligatures w14:val="none"/>
          <w:rPrChange w:id="27" w:author="Alison" w:date="2023-04-25T08:46:00Z">
            <w:rPr>
              <w:rFonts w:ascii="Merriweather" w:hAnsi="Merriweather"/>
              <w:color w:val="2A2A2A"/>
              <w:kern w:val="0"/>
              <w14:ligatures w14:val="none"/>
            </w:rPr>
          </w:rPrChange>
        </w:rPr>
        <w:t>papers to predatory journals. At worst, however, authors may send them intentionally with the double effect of ‘polluting the scientific records and perversely advancing the careers of researchers’ (</w:t>
      </w:r>
      <w:del w:id="28"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Cortegiani et al. 2020</w:delText>
        </w:r>
        <w:r>
          <w:rPr>
            <w:rFonts w:ascii="Merriweather" w:eastAsia="Times New Roman" w:hAnsi="Merriweather"/>
            <w:color w:val="006FB7"/>
            <w:kern w:val="0"/>
            <w:u w:val="single"/>
            <w:bdr w:val="none" w:sz="0" w:space="0" w:color="auto" w:frame="1"/>
            <w14:ligatures w14:val="none"/>
          </w:rPr>
          <w:fldChar w:fldCharType="end"/>
        </w:r>
      </w:del>
      <w:ins w:id="29"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Cortegiani et al. 2020</w:t>
        </w:r>
        <w:r w:rsidRPr="00D77D7C">
          <w:rPr>
            <w:rFonts w:eastAsia="Times New Roman"/>
            <w:color w:val="2A2A2A"/>
            <w:kern w:val="0"/>
            <w14:ligatures w14:val="none"/>
          </w:rPr>
          <w:fldChar w:fldCharType="end"/>
        </w:r>
      </w:ins>
      <w:r w:rsidRPr="00D77D7C">
        <w:rPr>
          <w:color w:val="2A2A2A"/>
          <w:kern w:val="0"/>
          <w14:ligatures w14:val="none"/>
          <w:rPrChange w:id="30" w:author="Alison" w:date="2023-04-25T08:46:00Z">
            <w:rPr>
              <w:rFonts w:ascii="Merriweather" w:hAnsi="Merriweather"/>
              <w:color w:val="2A2A2A"/>
              <w:kern w:val="0"/>
              <w14:ligatures w14:val="none"/>
            </w:rPr>
          </w:rPrChange>
        </w:rPr>
        <w:t>).</w:t>
      </w:r>
    </w:p>
    <w:p w14:paraId="3164ADCC" w14:textId="230F6D4E" w:rsidR="00D77D7C" w:rsidRPr="00D77D7C" w:rsidRDefault="00D77D7C" w:rsidP="00D77D7C">
      <w:pPr>
        <w:shd w:val="clear" w:color="auto" w:fill="FFFFFF"/>
        <w:spacing w:beforeAutospacing="1" w:after="0" w:afterAutospacing="1" w:line="408" w:lineRule="atLeast"/>
        <w:textAlignment w:val="baseline"/>
        <w:rPr>
          <w:color w:val="2A2A2A"/>
          <w:kern w:val="0"/>
          <w14:ligatures w14:val="none"/>
          <w:rPrChange w:id="31" w:author="Alison" w:date="2023-04-25T08:46:00Z">
            <w:rPr>
              <w:rFonts w:ascii="Merriweather" w:hAnsi="Merriweather"/>
              <w:color w:val="2A2A2A"/>
              <w:kern w:val="0"/>
              <w14:ligatures w14:val="none"/>
            </w:rPr>
          </w:rPrChange>
        </w:rPr>
      </w:pPr>
      <w:r w:rsidRPr="00D77D7C">
        <w:rPr>
          <w:color w:val="2A2A2A"/>
          <w:kern w:val="0"/>
          <w14:ligatures w14:val="none"/>
          <w:rPrChange w:id="32" w:author="Alison" w:date="2023-04-25T08:46:00Z">
            <w:rPr>
              <w:rFonts w:ascii="Merriweather" w:hAnsi="Merriweather"/>
              <w:color w:val="2A2A2A"/>
              <w:kern w:val="0"/>
              <w14:ligatures w14:val="none"/>
            </w:rPr>
          </w:rPrChange>
        </w:rPr>
        <w:t>Selective databases, such as Scopus, PubMed, and Journal Citation Reports (JCRs), form an index of journals, a sort of whitelist that is used for the purposes of assessing researchers and taking decisions on grant funding (</w:t>
      </w:r>
      <w:del w:id="33"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Cortegiani et al. 2020</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 </w:delText>
        </w:r>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Siler 2020</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w:delText>
        </w:r>
      </w:del>
      <w:ins w:id="34"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Cortegiani et al. 2020</w:t>
        </w:r>
        <w:r w:rsidRPr="00D77D7C">
          <w:rPr>
            <w:rFonts w:eastAsia="Times New Roman"/>
            <w:color w:val="2A2A2A"/>
            <w:kern w:val="0"/>
            <w14:ligatures w14:val="none"/>
          </w:rPr>
          <w:fldChar w:fldCharType="end"/>
        </w:r>
        <w:r w:rsidRPr="00D77D7C">
          <w:rPr>
            <w:rFonts w:eastAsia="Times New Roman"/>
            <w:color w:val="2A2A2A"/>
            <w:kern w:val="0"/>
            <w14:ligatures w14:val="none"/>
          </w:rPr>
          <w:t>; </w:t>
        </w:r>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Siler 2020</w:t>
        </w:r>
        <w:r w:rsidRPr="00D77D7C">
          <w:rPr>
            <w:rFonts w:eastAsia="Times New Roman"/>
            <w:color w:val="2A2A2A"/>
            <w:kern w:val="0"/>
            <w14:ligatures w14:val="none"/>
          </w:rPr>
          <w:fldChar w:fldCharType="end"/>
        </w:r>
        <w:r w:rsidRPr="00D77D7C">
          <w:rPr>
            <w:rFonts w:eastAsia="Times New Roman"/>
            <w:color w:val="2A2A2A"/>
            <w:kern w:val="0"/>
            <w14:ligatures w14:val="none"/>
          </w:rPr>
          <w:t>).</w:t>
        </w:r>
      </w:ins>
      <w:r w:rsidRPr="00D77D7C">
        <w:rPr>
          <w:color w:val="2A2A2A"/>
          <w:kern w:val="0"/>
          <w14:ligatures w14:val="none"/>
          <w:rPrChange w:id="35" w:author="Alison" w:date="2023-04-25T08:46:00Z">
            <w:rPr>
              <w:rFonts w:ascii="Merriweather" w:hAnsi="Merriweather"/>
              <w:color w:val="2A2A2A"/>
              <w:kern w:val="0"/>
              <w14:ligatures w14:val="none"/>
            </w:rPr>
          </w:rPrChange>
        </w:rPr>
        <w:t xml:space="preserve"> However, some articles from some predatory journals are in fact indexed, both in PubMed (</w:t>
      </w:r>
      <w:del w:id="36"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Manca et al. 2017a</w:delText>
        </w:r>
        <w:r>
          <w:rPr>
            <w:rFonts w:ascii="Merriweather" w:eastAsia="Times New Roman" w:hAnsi="Merriweather"/>
            <w:color w:val="006FB7"/>
            <w:kern w:val="0"/>
            <w:u w:val="single"/>
            <w:bdr w:val="none" w:sz="0" w:space="0" w:color="auto" w:frame="1"/>
            <w14:ligatures w14:val="none"/>
          </w:rPr>
          <w:fldChar w:fldCharType="end"/>
        </w:r>
      </w:del>
      <w:ins w:id="37"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Manca et al. 2017a</w:t>
        </w:r>
        <w:r w:rsidRPr="00D77D7C">
          <w:rPr>
            <w:rFonts w:eastAsia="Times New Roman"/>
            <w:color w:val="2A2A2A"/>
            <w:kern w:val="0"/>
            <w14:ligatures w14:val="none"/>
          </w:rPr>
          <w:fldChar w:fldCharType="end"/>
        </w:r>
      </w:ins>
      <w:r w:rsidRPr="00D77D7C">
        <w:rPr>
          <w:color w:val="2A2A2A"/>
          <w:kern w:val="0"/>
          <w14:ligatures w14:val="none"/>
          <w:rPrChange w:id="38" w:author="Alison" w:date="2023-04-25T08:46:00Z">
            <w:rPr>
              <w:rFonts w:ascii="Merriweather" w:hAnsi="Merriweather"/>
              <w:color w:val="2A2A2A"/>
              <w:kern w:val="0"/>
              <w14:ligatures w14:val="none"/>
            </w:rPr>
          </w:rPrChange>
        </w:rPr>
        <w:t>, </w:t>
      </w:r>
      <w:del w:id="39"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b</w:delText>
        </w:r>
        <w:r>
          <w:rPr>
            <w:rFonts w:ascii="Merriweather" w:eastAsia="Times New Roman" w:hAnsi="Merriweather"/>
            <w:color w:val="006FB7"/>
            <w:kern w:val="0"/>
            <w:u w:val="single"/>
            <w:bdr w:val="none" w:sz="0" w:space="0" w:color="auto" w:frame="1"/>
            <w14:ligatures w14:val="none"/>
          </w:rPr>
          <w:fldChar w:fldCharType="end"/>
        </w:r>
      </w:del>
      <w:ins w:id="40"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b</w:t>
        </w:r>
        <w:r w:rsidRPr="00D77D7C">
          <w:rPr>
            <w:rFonts w:eastAsia="Times New Roman"/>
            <w:color w:val="2A2A2A"/>
            <w:kern w:val="0"/>
            <w14:ligatures w14:val="none"/>
          </w:rPr>
          <w:fldChar w:fldCharType="end"/>
        </w:r>
      </w:ins>
      <w:r w:rsidRPr="00D77D7C">
        <w:rPr>
          <w:color w:val="2A2A2A"/>
          <w:kern w:val="0"/>
          <w14:ligatures w14:val="none"/>
          <w:rPrChange w:id="41" w:author="Alison" w:date="2023-04-25T08:46:00Z">
            <w:rPr>
              <w:rFonts w:ascii="Merriweather" w:hAnsi="Merriweather"/>
              <w:color w:val="2A2A2A"/>
              <w:kern w:val="0"/>
              <w14:ligatures w14:val="none"/>
            </w:rPr>
          </w:rPrChange>
        </w:rPr>
        <w:t>)—an alarmingly high number of them in the opinion of </w:t>
      </w:r>
      <w:del w:id="42"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Manca et al. (2020)</w:delText>
        </w:r>
        <w:r>
          <w:rPr>
            <w:rFonts w:ascii="Merriweather" w:eastAsia="Times New Roman" w:hAnsi="Merriweather"/>
            <w:color w:val="006FB7"/>
            <w:kern w:val="0"/>
            <w:u w:val="single"/>
            <w:bdr w:val="none" w:sz="0" w:space="0" w:color="auto" w:frame="1"/>
            <w14:ligatures w14:val="none"/>
          </w:rPr>
          <w:fldChar w:fldCharType="end"/>
        </w:r>
      </w:del>
      <w:ins w:id="43"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Manca et al. (2020)</w:t>
        </w:r>
        <w:r w:rsidRPr="00D77D7C">
          <w:rPr>
            <w:rFonts w:eastAsia="Times New Roman"/>
            <w:color w:val="2A2A2A"/>
            <w:kern w:val="0"/>
            <w14:ligatures w14:val="none"/>
          </w:rPr>
          <w:fldChar w:fldCharType="end"/>
        </w:r>
      </w:ins>
      <w:r w:rsidRPr="00D77D7C">
        <w:rPr>
          <w:color w:val="2A2A2A"/>
          <w:kern w:val="0"/>
          <w14:ligatures w14:val="none"/>
          <w:rPrChange w:id="44" w:author="Alison" w:date="2023-04-25T08:46:00Z">
            <w:rPr>
              <w:rFonts w:ascii="Merriweather" w:hAnsi="Merriweather"/>
              <w:color w:val="2A2A2A"/>
              <w:kern w:val="0"/>
              <w14:ligatures w14:val="none"/>
            </w:rPr>
          </w:rPrChange>
        </w:rPr>
        <w:t>—and in Scopus (</w:t>
      </w:r>
      <w:del w:id="45"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Hedding 2019</w:delText>
        </w:r>
        <w:r>
          <w:rPr>
            <w:rFonts w:ascii="Merriweather" w:eastAsia="Times New Roman" w:hAnsi="Merriweather"/>
            <w:color w:val="006FB7"/>
            <w:kern w:val="0"/>
            <w:u w:val="single"/>
            <w:bdr w:val="none" w:sz="0" w:space="0" w:color="auto" w:frame="1"/>
            <w14:ligatures w14:val="none"/>
          </w:rPr>
          <w:fldChar w:fldCharType="end"/>
        </w:r>
      </w:del>
      <w:ins w:id="46"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Hedding 2019</w:t>
        </w:r>
        <w:r w:rsidRPr="00D77D7C">
          <w:rPr>
            <w:rFonts w:eastAsia="Times New Roman"/>
            <w:color w:val="2A2A2A"/>
            <w:kern w:val="0"/>
            <w14:ligatures w14:val="none"/>
          </w:rPr>
          <w:fldChar w:fldCharType="end"/>
        </w:r>
      </w:ins>
      <w:r w:rsidRPr="00D77D7C">
        <w:rPr>
          <w:color w:val="2A2A2A"/>
          <w:kern w:val="0"/>
          <w14:ligatures w14:val="none"/>
          <w:rPrChange w:id="47" w:author="Alison" w:date="2023-04-25T08:46:00Z">
            <w:rPr>
              <w:rFonts w:ascii="Merriweather" w:hAnsi="Merriweather"/>
              <w:color w:val="2A2A2A"/>
              <w:kern w:val="0"/>
              <w14:ligatures w14:val="none"/>
            </w:rPr>
          </w:rPrChange>
        </w:rPr>
        <w:t>; </w:t>
      </w:r>
      <w:del w:id="48"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Cortegiani et al. 2020b</w:delText>
        </w:r>
        <w:r>
          <w:rPr>
            <w:rFonts w:ascii="Merriweather" w:eastAsia="Times New Roman" w:hAnsi="Merriweather"/>
            <w:color w:val="006FB7"/>
            <w:kern w:val="0"/>
            <w:u w:val="single"/>
            <w:bdr w:val="none" w:sz="0" w:space="0" w:color="auto" w:frame="1"/>
            <w14:ligatures w14:val="none"/>
          </w:rPr>
          <w:fldChar w:fldCharType="end"/>
        </w:r>
      </w:del>
      <w:ins w:id="49"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Cortegiani et al. 2020b</w:t>
        </w:r>
        <w:r w:rsidRPr="00D77D7C">
          <w:rPr>
            <w:rFonts w:eastAsia="Times New Roman"/>
            <w:color w:val="2A2A2A"/>
            <w:kern w:val="0"/>
            <w14:ligatures w14:val="none"/>
          </w:rPr>
          <w:fldChar w:fldCharType="end"/>
        </w:r>
      </w:ins>
      <w:r w:rsidRPr="00D77D7C">
        <w:rPr>
          <w:color w:val="2A2A2A"/>
          <w:kern w:val="0"/>
          <w14:ligatures w14:val="none"/>
          <w:rPrChange w:id="50" w:author="Alison" w:date="2023-04-25T08:46:00Z">
            <w:rPr>
              <w:rFonts w:ascii="Merriweather" w:hAnsi="Merriweather"/>
              <w:color w:val="2A2A2A"/>
              <w:kern w:val="0"/>
              <w14:ligatures w14:val="none"/>
            </w:rPr>
          </w:rPrChange>
        </w:rPr>
        <w:t xml:space="preserve">). Their new found </w:t>
      </w:r>
      <w:r w:rsidRPr="00D77D7C">
        <w:rPr>
          <w:color w:val="2A2A2A"/>
          <w:kern w:val="0"/>
          <w14:ligatures w14:val="none"/>
          <w:rPrChange w:id="51" w:author="Alison" w:date="2023-04-25T08:46:00Z">
            <w:rPr>
              <w:rFonts w:ascii="Merriweather" w:hAnsi="Merriweather"/>
              <w:color w:val="2A2A2A"/>
              <w:kern w:val="0"/>
              <w14:ligatures w14:val="none"/>
            </w:rPr>
          </w:rPrChange>
        </w:rPr>
        <w:lastRenderedPageBreak/>
        <w:t>legitimacy means that any citations will, in consequence, raise the productivity metrics (e.g. h-index) of their authors, generating ‘inflated curricula and doped academic careers’ (</w:t>
      </w:r>
      <w:del w:id="52"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Cortegiani, Manca and Giarratano, 2020a</w:delText>
        </w:r>
        <w:r>
          <w:rPr>
            <w:rFonts w:ascii="Merriweather" w:eastAsia="Times New Roman" w:hAnsi="Merriweather"/>
            <w:color w:val="006FB7"/>
            <w:kern w:val="0"/>
            <w:u w:val="single"/>
            <w:bdr w:val="none" w:sz="0" w:space="0" w:color="auto" w:frame="1"/>
            <w14:ligatures w14:val="none"/>
          </w:rPr>
          <w:fldChar w:fldCharType="end"/>
        </w:r>
      </w:del>
      <w:ins w:id="53"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Cortegiani, Manca and Giarratano, 2020a</w:t>
        </w:r>
        <w:r w:rsidRPr="00D77D7C">
          <w:rPr>
            <w:rFonts w:eastAsia="Times New Roman"/>
            <w:color w:val="2A2A2A"/>
            <w:kern w:val="0"/>
            <w14:ligatures w14:val="none"/>
          </w:rPr>
          <w:fldChar w:fldCharType="end"/>
        </w:r>
      </w:ins>
      <w:r w:rsidRPr="00D77D7C">
        <w:rPr>
          <w:color w:val="2A2A2A"/>
          <w:kern w:val="0"/>
          <w14:ligatures w14:val="none"/>
          <w:rPrChange w:id="54" w:author="Alison" w:date="2023-04-25T08:46:00Z">
            <w:rPr>
              <w:rFonts w:ascii="Merriweather" w:hAnsi="Merriweather"/>
              <w:color w:val="2A2A2A"/>
              <w:kern w:val="0"/>
              <w14:ligatures w14:val="none"/>
            </w:rPr>
          </w:rPrChange>
        </w:rPr>
        <w:t>).</w:t>
      </w:r>
    </w:p>
    <w:p w14:paraId="7E6C3908" w14:textId="7B8F60BF" w:rsidR="00D77D7C" w:rsidRPr="00D77D7C" w:rsidRDefault="00D77D7C" w:rsidP="00D77D7C">
      <w:pPr>
        <w:shd w:val="clear" w:color="auto" w:fill="FFFFFF"/>
        <w:spacing w:beforeAutospacing="1" w:after="0" w:afterAutospacing="1" w:line="408" w:lineRule="atLeast"/>
        <w:textAlignment w:val="baseline"/>
        <w:rPr>
          <w:color w:val="2A2A2A"/>
          <w:kern w:val="0"/>
          <w14:ligatures w14:val="none"/>
          <w:rPrChange w:id="55" w:author="Alison" w:date="2023-04-25T08:46:00Z">
            <w:rPr>
              <w:rFonts w:ascii="Merriweather" w:hAnsi="Merriweather"/>
              <w:color w:val="2A2A2A"/>
              <w:kern w:val="0"/>
              <w14:ligatures w14:val="none"/>
            </w:rPr>
          </w:rPrChange>
        </w:rPr>
      </w:pPr>
      <w:r w:rsidRPr="00D77D7C">
        <w:rPr>
          <w:color w:val="2A2A2A"/>
          <w:kern w:val="0"/>
          <w14:ligatures w14:val="none"/>
          <w:rPrChange w:id="56" w:author="Alison" w:date="2023-04-25T08:46:00Z">
            <w:rPr>
              <w:rFonts w:ascii="Merriweather" w:hAnsi="Merriweather"/>
              <w:color w:val="2A2A2A"/>
              <w:kern w:val="0"/>
              <w14:ligatures w14:val="none"/>
            </w:rPr>
          </w:rPrChange>
        </w:rPr>
        <w:t xml:space="preserve">This investigation is centred on </w:t>
      </w:r>
      <w:del w:id="57" w:author="Alison" w:date="2023-04-25T08:46:00Z">
        <w:r w:rsidR="001D6F39" w:rsidRPr="001D6F39">
          <w:rPr>
            <w:rFonts w:ascii="Merriweather" w:eastAsia="Times New Roman" w:hAnsi="Merriweather"/>
            <w:color w:val="2A2A2A"/>
            <w:kern w:val="0"/>
            <w14:ligatures w14:val="none"/>
          </w:rPr>
          <w:delText>JCRs</w:delText>
        </w:r>
      </w:del>
      <w:ins w:id="58" w:author="Alison" w:date="2023-04-25T08:46:00Z">
        <w:r w:rsidRPr="00D77D7C">
          <w:rPr>
            <w:rFonts w:eastAsia="Times New Roman"/>
            <w:color w:val="2A2A2A"/>
            <w:kern w:val="0"/>
            <w14:ligatures w14:val="none"/>
          </w:rPr>
          <w:t>Clarivate's JCR</w:t>
        </w:r>
      </w:ins>
      <w:r w:rsidRPr="00D77D7C">
        <w:rPr>
          <w:color w:val="2A2A2A"/>
          <w:kern w:val="0"/>
          <w14:ligatures w14:val="none"/>
          <w:rPrChange w:id="59" w:author="Alison" w:date="2023-04-25T08:46:00Z">
            <w:rPr>
              <w:rFonts w:ascii="Merriweather" w:hAnsi="Merriweather"/>
              <w:color w:val="2A2A2A"/>
              <w:kern w:val="0"/>
              <w14:ligatures w14:val="none"/>
            </w:rPr>
          </w:rPrChange>
        </w:rPr>
        <w:t xml:space="preserve">, perhaps the most prestigious and best recognized database in academia with the widest use at a global level, in order to analyse the Multidisciplinary Digital Publishing Institute (MDPI). This mega-publisher appeared on Beall’s list and was subsequently excluded. Moreover, the Norwegian Register for Scientific Journals, Series, and Publishers downgraded MDPI to 0 in 2019 and later upgraded it to 1 again. These facts suggest that MDPI has been open to question, a </w:t>
      </w:r>
      <w:del w:id="60" w:author="Alison" w:date="2023-04-25T08:46:00Z">
        <w:r w:rsidR="001D6F39" w:rsidRPr="001D6F39">
          <w:rPr>
            <w:rFonts w:ascii="Merriweather" w:eastAsia="Times New Roman" w:hAnsi="Merriweather"/>
            <w:color w:val="2A2A2A"/>
            <w:kern w:val="0"/>
            <w14:ligatures w14:val="none"/>
          </w:rPr>
          <w:delText xml:space="preserve">dubious </w:delText>
        </w:r>
      </w:del>
      <w:r w:rsidRPr="00D77D7C">
        <w:rPr>
          <w:color w:val="2A2A2A"/>
          <w:kern w:val="0"/>
          <w14:ligatures w14:val="none"/>
          <w:rPrChange w:id="61" w:author="Alison" w:date="2023-04-25T08:46:00Z">
            <w:rPr>
              <w:rFonts w:ascii="Merriweather" w:hAnsi="Merriweather"/>
              <w:color w:val="2A2A2A"/>
              <w:kern w:val="0"/>
              <w14:ligatures w14:val="none"/>
            </w:rPr>
          </w:rPrChange>
        </w:rPr>
        <w:t>publisher that has been moving within a ‘grey zone’. It is deserving of further analysis that will help us to determine whether it is ‘using a broad range of questionable tactics that are neither illegal nor easy to detect’ (</w:t>
      </w:r>
      <w:del w:id="62"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Manca, Cugusi and Deriu 2019</w:delText>
        </w:r>
        <w:r>
          <w:rPr>
            <w:rFonts w:ascii="Merriweather" w:eastAsia="Times New Roman" w:hAnsi="Merriweather"/>
            <w:color w:val="006FB7"/>
            <w:kern w:val="0"/>
            <w:u w:val="single"/>
            <w:bdr w:val="none" w:sz="0" w:space="0" w:color="auto" w:frame="1"/>
            <w14:ligatures w14:val="none"/>
          </w:rPr>
          <w:fldChar w:fldCharType="end"/>
        </w:r>
      </w:del>
      <w:ins w:id="63"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Manca, Cugusi and Deriu 2019</w:t>
        </w:r>
        <w:r w:rsidRPr="00D77D7C">
          <w:rPr>
            <w:rFonts w:eastAsia="Times New Roman"/>
            <w:color w:val="2A2A2A"/>
            <w:kern w:val="0"/>
            <w14:ligatures w14:val="none"/>
          </w:rPr>
          <w:fldChar w:fldCharType="end"/>
        </w:r>
      </w:ins>
      <w:r w:rsidRPr="00D77D7C">
        <w:rPr>
          <w:color w:val="2A2A2A"/>
          <w:kern w:val="0"/>
          <w14:ligatures w14:val="none"/>
          <w:rPrChange w:id="64" w:author="Alison" w:date="2023-04-25T08:46:00Z">
            <w:rPr>
              <w:rFonts w:ascii="Merriweather" w:hAnsi="Merriweather"/>
              <w:color w:val="2A2A2A"/>
              <w:kern w:val="0"/>
              <w14:ligatures w14:val="none"/>
            </w:rPr>
          </w:rPrChange>
        </w:rPr>
        <w:t>).</w:t>
      </w:r>
    </w:p>
    <w:p w14:paraId="18D4E484" w14:textId="06439CFE" w:rsidR="00D77D7C" w:rsidRPr="00D77D7C" w:rsidRDefault="00D77D7C" w:rsidP="00D77D7C">
      <w:pPr>
        <w:shd w:val="clear" w:color="auto" w:fill="FFFFFF"/>
        <w:spacing w:beforeAutospacing="1" w:after="0" w:afterAutospacing="1" w:line="408" w:lineRule="atLeast"/>
        <w:textAlignment w:val="baseline"/>
        <w:rPr>
          <w:color w:val="2A2A2A"/>
          <w:kern w:val="0"/>
          <w14:ligatures w14:val="none"/>
          <w:rPrChange w:id="65" w:author="Alison" w:date="2023-04-25T08:46:00Z">
            <w:rPr>
              <w:rFonts w:ascii="Merriweather" w:hAnsi="Merriweather"/>
              <w:color w:val="2A2A2A"/>
              <w:kern w:val="0"/>
              <w14:ligatures w14:val="none"/>
            </w:rPr>
          </w:rPrChange>
        </w:rPr>
      </w:pPr>
      <w:r w:rsidRPr="00D77D7C">
        <w:rPr>
          <w:color w:val="2A2A2A"/>
          <w:kern w:val="0"/>
          <w14:ligatures w14:val="none"/>
          <w:rPrChange w:id="66" w:author="Alison" w:date="2023-04-25T08:46:00Z">
            <w:rPr>
              <w:rFonts w:ascii="Merriweather" w:hAnsi="Merriweather"/>
              <w:color w:val="2A2A2A"/>
              <w:kern w:val="0"/>
              <w14:ligatures w14:val="none"/>
            </w:rPr>
          </w:rPrChange>
        </w:rPr>
        <w:t xml:space="preserve">Against that backdrop, the objective of this study is to analyse the behaviour of 53 MDPI-journals that were JCR indexed in 2019, in order to </w:t>
      </w:r>
      <w:del w:id="67" w:author="Alison" w:date="2023-04-25T08:46:00Z">
        <w:r w:rsidR="001D6F39" w:rsidRPr="001D6F39">
          <w:rPr>
            <w:rFonts w:ascii="Merriweather" w:eastAsia="Times New Roman" w:hAnsi="Merriweather"/>
            <w:color w:val="2A2A2A"/>
            <w:kern w:val="0"/>
            <w14:ligatures w14:val="none"/>
          </w:rPr>
          <w:delText xml:space="preserve">shed light on their qualification and to </w:delText>
        </w:r>
      </w:del>
      <w:r w:rsidRPr="00D77D7C">
        <w:rPr>
          <w:color w:val="2A2A2A"/>
          <w:kern w:val="0"/>
          <w14:ligatures w14:val="none"/>
          <w:rPrChange w:id="68" w:author="Alison" w:date="2023-04-25T08:46:00Z">
            <w:rPr>
              <w:rFonts w:ascii="Merriweather" w:hAnsi="Merriweather"/>
              <w:color w:val="2A2A2A"/>
              <w:kern w:val="0"/>
              <w14:ligatures w14:val="none"/>
            </w:rPr>
          </w:rPrChange>
        </w:rPr>
        <w:t xml:space="preserve">elucidate whether these journals </w:t>
      </w:r>
      <w:del w:id="69" w:author="Alison" w:date="2023-04-25T08:46:00Z">
        <w:r w:rsidR="001D6F39" w:rsidRPr="001D6F39">
          <w:rPr>
            <w:rFonts w:ascii="Merriweather" w:eastAsia="Times New Roman" w:hAnsi="Merriweather"/>
            <w:color w:val="2A2A2A"/>
            <w:kern w:val="0"/>
            <w14:ligatures w14:val="none"/>
          </w:rPr>
          <w:delText>are in fact</w:delText>
        </w:r>
      </w:del>
      <w:ins w:id="70" w:author="Alison" w:date="2023-04-25T08:46:00Z">
        <w:r w:rsidRPr="00D77D7C">
          <w:rPr>
            <w:rFonts w:eastAsia="Times New Roman"/>
            <w:color w:val="2A2A2A"/>
            <w:kern w:val="0"/>
            <w14:ligatures w14:val="none"/>
          </w:rPr>
          <w:t>could be considered</w:t>
        </w:r>
      </w:ins>
      <w:r w:rsidRPr="00D77D7C">
        <w:rPr>
          <w:color w:val="2A2A2A"/>
          <w:kern w:val="0"/>
          <w14:ligatures w14:val="none"/>
          <w:rPrChange w:id="71" w:author="Alison" w:date="2023-04-25T08:46:00Z">
            <w:rPr>
              <w:rFonts w:ascii="Merriweather" w:hAnsi="Merriweather"/>
              <w:color w:val="2A2A2A"/>
              <w:kern w:val="0"/>
              <w14:ligatures w14:val="none"/>
            </w:rPr>
          </w:rPrChange>
        </w:rPr>
        <w:t xml:space="preserve"> predatory. Their characteristics are therefore examined to see whether they are </w:t>
      </w:r>
      <w:del w:id="72" w:author="Alison" w:date="2023-04-25T08:46:00Z">
        <w:r w:rsidR="001D6F39" w:rsidRPr="001D6F39">
          <w:rPr>
            <w:rFonts w:ascii="Merriweather" w:eastAsia="Times New Roman" w:hAnsi="Merriweather"/>
            <w:color w:val="2A2A2A"/>
            <w:kern w:val="0"/>
            <w14:ligatures w14:val="none"/>
          </w:rPr>
          <w:delText>equatable</w:delText>
        </w:r>
      </w:del>
      <w:ins w:id="73" w:author="Alison" w:date="2023-04-25T08:46:00Z">
        <w:r w:rsidRPr="00D77D7C">
          <w:rPr>
            <w:rFonts w:eastAsia="Times New Roman"/>
            <w:color w:val="2A2A2A"/>
            <w:kern w:val="0"/>
            <w14:ligatures w14:val="none"/>
          </w:rPr>
          <w:t>equitable</w:t>
        </w:r>
      </w:ins>
      <w:r w:rsidRPr="00D77D7C">
        <w:rPr>
          <w:color w:val="2A2A2A"/>
          <w:kern w:val="0"/>
          <w14:ligatures w14:val="none"/>
          <w:rPrChange w:id="74" w:author="Alison" w:date="2023-04-25T08:46:00Z">
            <w:rPr>
              <w:rFonts w:ascii="Merriweather" w:hAnsi="Merriweather"/>
              <w:color w:val="2A2A2A"/>
              <w:kern w:val="0"/>
              <w14:ligatures w14:val="none"/>
            </w:rPr>
          </w:rPrChange>
        </w:rPr>
        <w:t xml:space="preserve"> with certain definitions of predatory journals. No longer merely a medium for dissemination, scientific journals are now a key foundation for appointments and funding in scientific research (</w:t>
      </w:r>
      <w:del w:id="75"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Shu et al. 2018</w:delText>
        </w:r>
        <w:r>
          <w:rPr>
            <w:rFonts w:ascii="Merriweather" w:eastAsia="Times New Roman" w:hAnsi="Merriweather"/>
            <w:color w:val="006FB7"/>
            <w:kern w:val="0"/>
            <w:u w:val="single"/>
            <w:bdr w:val="none" w:sz="0" w:space="0" w:color="auto" w:frame="1"/>
            <w14:ligatures w14:val="none"/>
          </w:rPr>
          <w:fldChar w:fldCharType="end"/>
        </w:r>
      </w:del>
      <w:ins w:id="76"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Shu et al. 2018</w:t>
        </w:r>
        <w:r w:rsidRPr="00D77D7C">
          <w:rPr>
            <w:rFonts w:eastAsia="Times New Roman"/>
            <w:color w:val="2A2A2A"/>
            <w:kern w:val="0"/>
            <w14:ligatures w14:val="none"/>
          </w:rPr>
          <w:fldChar w:fldCharType="end"/>
        </w:r>
      </w:ins>
      <w:r w:rsidRPr="00D77D7C">
        <w:rPr>
          <w:color w:val="2A2A2A"/>
          <w:kern w:val="0"/>
          <w14:ligatures w14:val="none"/>
          <w:rPrChange w:id="77" w:author="Alison" w:date="2023-04-25T08:46:00Z">
            <w:rPr>
              <w:rFonts w:ascii="Merriweather" w:hAnsi="Merriweather"/>
              <w:color w:val="2A2A2A"/>
              <w:kern w:val="0"/>
              <w14:ligatures w14:val="none"/>
            </w:rPr>
          </w:rPrChange>
        </w:rPr>
        <w:t>). The use of JCR has been extended, both for the evaluation of academics and institutions of all types, legitimizing the journals that are indexed, which evaluate the publications included in scholarly records when taking decisions on promotion, tenure, grants, etc. because it is used as a proxy for both quality and integrity. This analysis of the practices of MDPI is of relevance to researchers and for research institutions and funding bodies as well as for JCR itself, which could see its prestige compromised, if it incorporated predatory journals among its indexed journals.</w:t>
      </w:r>
    </w:p>
    <w:p w14:paraId="3A4F5221" w14:textId="77777777" w:rsidR="00D77D7C" w:rsidRPr="00D77D7C" w:rsidRDefault="00D77D7C" w:rsidP="00D77D7C">
      <w:pPr>
        <w:pBdr>
          <w:bottom w:val="single" w:sz="6" w:space="3" w:color="CFD5E4"/>
        </w:pBdr>
        <w:shd w:val="clear" w:color="auto" w:fill="FFFFFF"/>
        <w:spacing w:before="100" w:beforeAutospacing="1" w:after="100" w:afterAutospacing="1" w:line="240" w:lineRule="auto"/>
        <w:textAlignment w:val="baseline"/>
        <w:outlineLvl w:val="1"/>
        <w:rPr>
          <w:rFonts w:ascii="Helvetica" w:hAnsi="Helvetica"/>
          <w:b/>
          <w:color w:val="2A2A2A"/>
          <w:kern w:val="0"/>
          <w:sz w:val="39"/>
          <w14:ligatures w14:val="none"/>
          <w:rPrChange w:id="78" w:author="Alison" w:date="2023-04-25T08:46:00Z">
            <w:rPr>
              <w:rFonts w:ascii="Source Sans Pro" w:hAnsi="Source Sans Pro"/>
              <w:b/>
              <w:color w:val="2A2A2A"/>
              <w:kern w:val="0"/>
              <w:sz w:val="39"/>
              <w14:ligatures w14:val="none"/>
            </w:rPr>
          </w:rPrChange>
        </w:rPr>
      </w:pPr>
      <w:r w:rsidRPr="00D77D7C">
        <w:rPr>
          <w:rFonts w:ascii="Helvetica" w:hAnsi="Helvetica"/>
          <w:b/>
          <w:color w:val="2A2A2A"/>
          <w:kern w:val="0"/>
          <w:sz w:val="39"/>
          <w14:ligatures w14:val="none"/>
          <w:rPrChange w:id="79" w:author="Alison" w:date="2023-04-25T08:46:00Z">
            <w:rPr>
              <w:rFonts w:ascii="Source Sans Pro" w:hAnsi="Source Sans Pro"/>
              <w:b/>
              <w:color w:val="2A2A2A"/>
              <w:kern w:val="0"/>
              <w:sz w:val="39"/>
              <w14:ligatures w14:val="none"/>
            </w:rPr>
          </w:rPrChange>
        </w:rPr>
        <w:t>Predatory journals</w:t>
      </w:r>
    </w:p>
    <w:p w14:paraId="100E7BFB" w14:textId="4B046FC6" w:rsidR="00D77D7C" w:rsidRPr="00D77D7C" w:rsidRDefault="00D77D7C" w:rsidP="00D77D7C">
      <w:pPr>
        <w:shd w:val="clear" w:color="auto" w:fill="FFFFFF"/>
        <w:spacing w:beforeAutospacing="1" w:after="0" w:afterAutospacing="1" w:line="408" w:lineRule="atLeast"/>
        <w:textAlignment w:val="baseline"/>
        <w:rPr>
          <w:color w:val="2A2A2A"/>
          <w:kern w:val="0"/>
          <w14:ligatures w14:val="none"/>
          <w:rPrChange w:id="80" w:author="Alison" w:date="2023-04-25T08:46:00Z">
            <w:rPr>
              <w:rFonts w:ascii="Merriweather" w:hAnsi="Merriweather"/>
              <w:color w:val="2A2A2A"/>
              <w:kern w:val="0"/>
              <w14:ligatures w14:val="none"/>
            </w:rPr>
          </w:rPrChange>
        </w:rPr>
      </w:pPr>
      <w:r w:rsidRPr="00D77D7C">
        <w:rPr>
          <w:color w:val="2A2A2A"/>
          <w:kern w:val="0"/>
          <w14:ligatures w14:val="none"/>
          <w:rPrChange w:id="81" w:author="Alison" w:date="2023-04-25T08:46:00Z">
            <w:rPr>
              <w:rFonts w:ascii="Merriweather" w:hAnsi="Merriweather"/>
              <w:color w:val="2A2A2A"/>
              <w:kern w:val="0"/>
              <w14:ligatures w14:val="none"/>
            </w:rPr>
          </w:rPrChange>
        </w:rPr>
        <w:t>Although some have proposed alternative terms, such as pseudo-journals (</w:t>
      </w:r>
      <w:del w:id="82"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Laine and Winker 2017</w:delText>
        </w:r>
        <w:r>
          <w:rPr>
            <w:rFonts w:ascii="Merriweather" w:eastAsia="Times New Roman" w:hAnsi="Merriweather"/>
            <w:color w:val="006FB7"/>
            <w:kern w:val="0"/>
            <w:u w:val="single"/>
            <w:bdr w:val="none" w:sz="0" w:space="0" w:color="auto" w:frame="1"/>
            <w14:ligatures w14:val="none"/>
          </w:rPr>
          <w:fldChar w:fldCharType="end"/>
        </w:r>
      </w:del>
      <w:ins w:id="83"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Laine and Winker 2017</w:t>
        </w:r>
        <w:r w:rsidRPr="00D77D7C">
          <w:rPr>
            <w:rFonts w:eastAsia="Times New Roman"/>
            <w:color w:val="2A2A2A"/>
            <w:kern w:val="0"/>
            <w14:ligatures w14:val="none"/>
          </w:rPr>
          <w:fldChar w:fldCharType="end"/>
        </w:r>
      </w:ins>
      <w:r w:rsidRPr="00D77D7C">
        <w:rPr>
          <w:color w:val="2A2A2A"/>
          <w:kern w:val="0"/>
          <w14:ligatures w14:val="none"/>
          <w:rPrChange w:id="84" w:author="Alison" w:date="2023-04-25T08:46:00Z">
            <w:rPr>
              <w:rFonts w:ascii="Merriweather" w:hAnsi="Merriweather"/>
              <w:color w:val="2A2A2A"/>
              <w:kern w:val="0"/>
              <w14:ligatures w14:val="none"/>
            </w:rPr>
          </w:rPrChange>
        </w:rPr>
        <w:t>; </w:t>
      </w:r>
      <w:del w:id="85"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Elmore and Weston 2020</w:delText>
        </w:r>
        <w:r>
          <w:rPr>
            <w:rFonts w:ascii="Merriweather" w:eastAsia="Times New Roman" w:hAnsi="Merriweather"/>
            <w:color w:val="006FB7"/>
            <w:kern w:val="0"/>
            <w:u w:val="single"/>
            <w:bdr w:val="none" w:sz="0" w:space="0" w:color="auto" w:frame="1"/>
            <w14:ligatures w14:val="none"/>
          </w:rPr>
          <w:fldChar w:fldCharType="end"/>
        </w:r>
      </w:del>
      <w:ins w:id="86"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Elmore and Weston 2020</w:t>
        </w:r>
        <w:r w:rsidRPr="00D77D7C">
          <w:rPr>
            <w:rFonts w:eastAsia="Times New Roman"/>
            <w:color w:val="2A2A2A"/>
            <w:kern w:val="0"/>
            <w14:ligatures w14:val="none"/>
          </w:rPr>
          <w:fldChar w:fldCharType="end"/>
        </w:r>
      </w:ins>
      <w:r w:rsidRPr="00D77D7C">
        <w:rPr>
          <w:color w:val="2A2A2A"/>
          <w:kern w:val="0"/>
          <w14:ligatures w14:val="none"/>
          <w:rPrChange w:id="87" w:author="Alison" w:date="2023-04-25T08:46:00Z">
            <w:rPr>
              <w:rFonts w:ascii="Merriweather" w:hAnsi="Merriweather"/>
              <w:color w:val="2A2A2A"/>
              <w:kern w:val="0"/>
              <w14:ligatures w14:val="none"/>
            </w:rPr>
          </w:rPrChange>
        </w:rPr>
        <w:t xml:space="preserve">), fake </w:t>
      </w:r>
      <w:r w:rsidRPr="00D77D7C">
        <w:rPr>
          <w:color w:val="2A2A2A"/>
          <w:kern w:val="0"/>
          <w14:ligatures w14:val="none"/>
          <w:rPrChange w:id="88" w:author="Alison" w:date="2023-04-25T08:46:00Z">
            <w:rPr>
              <w:rFonts w:ascii="Merriweather" w:hAnsi="Merriweather"/>
              <w:color w:val="2A2A2A"/>
              <w:kern w:val="0"/>
              <w14:ligatures w14:val="none"/>
            </w:rPr>
          </w:rPrChange>
        </w:rPr>
        <w:lastRenderedPageBreak/>
        <w:t>journals (</w:t>
      </w:r>
      <w:del w:id="89"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Demir 2018</w:delText>
        </w:r>
        <w:r>
          <w:rPr>
            <w:rFonts w:ascii="Merriweather" w:eastAsia="Times New Roman" w:hAnsi="Merriweather"/>
            <w:color w:val="006FB7"/>
            <w:kern w:val="0"/>
            <w:u w:val="single"/>
            <w:bdr w:val="none" w:sz="0" w:space="0" w:color="auto" w:frame="1"/>
            <w14:ligatures w14:val="none"/>
          </w:rPr>
          <w:fldChar w:fldCharType="end"/>
        </w:r>
      </w:del>
      <w:ins w:id="90"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Demir 2018</w:t>
        </w:r>
        <w:r w:rsidRPr="00D77D7C">
          <w:rPr>
            <w:rFonts w:eastAsia="Times New Roman"/>
            <w:color w:val="2A2A2A"/>
            <w:kern w:val="0"/>
            <w14:ligatures w14:val="none"/>
          </w:rPr>
          <w:fldChar w:fldCharType="end"/>
        </w:r>
      </w:ins>
      <w:r w:rsidRPr="00D77D7C">
        <w:rPr>
          <w:color w:val="2A2A2A"/>
          <w:kern w:val="0"/>
          <w14:ligatures w14:val="none"/>
          <w:rPrChange w:id="91" w:author="Alison" w:date="2023-04-25T08:46:00Z">
            <w:rPr>
              <w:rFonts w:ascii="Merriweather" w:hAnsi="Merriweather"/>
              <w:color w:val="2A2A2A"/>
              <w:kern w:val="0"/>
              <w14:ligatures w14:val="none"/>
            </w:rPr>
          </w:rPrChange>
        </w:rPr>
        <w:t>), deceptive journals (</w:t>
      </w:r>
      <w:del w:id="92"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Elmore and Weston 2020</w:delText>
        </w:r>
        <w:r>
          <w:rPr>
            <w:rFonts w:ascii="Merriweather" w:eastAsia="Times New Roman" w:hAnsi="Merriweather"/>
            <w:color w:val="006FB7"/>
            <w:kern w:val="0"/>
            <w:u w:val="single"/>
            <w:bdr w:val="none" w:sz="0" w:space="0" w:color="auto" w:frame="1"/>
            <w14:ligatures w14:val="none"/>
          </w:rPr>
          <w:fldChar w:fldCharType="end"/>
        </w:r>
      </w:del>
      <w:ins w:id="93"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Elmore and Weston 2020</w:t>
        </w:r>
        <w:r w:rsidRPr="00D77D7C">
          <w:rPr>
            <w:rFonts w:eastAsia="Times New Roman"/>
            <w:color w:val="2A2A2A"/>
            <w:kern w:val="0"/>
            <w14:ligatures w14:val="none"/>
          </w:rPr>
          <w:fldChar w:fldCharType="end"/>
        </w:r>
      </w:ins>
      <w:r w:rsidRPr="00D77D7C">
        <w:rPr>
          <w:color w:val="2A2A2A"/>
          <w:kern w:val="0"/>
          <w14:ligatures w14:val="none"/>
          <w:rPrChange w:id="94" w:author="Alison" w:date="2023-04-25T08:46:00Z">
            <w:rPr>
              <w:rFonts w:ascii="Merriweather" w:hAnsi="Merriweather"/>
              <w:color w:val="2A2A2A"/>
              <w:kern w:val="0"/>
              <w14:ligatures w14:val="none"/>
            </w:rPr>
          </w:rPrChange>
        </w:rPr>
        <w:t>), and opportunistic journals (</w:t>
      </w:r>
      <w:del w:id="95"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Bond et al. 2019</w:delText>
        </w:r>
        <w:r>
          <w:rPr>
            <w:rFonts w:ascii="Merriweather" w:eastAsia="Times New Roman" w:hAnsi="Merriweather"/>
            <w:color w:val="006FB7"/>
            <w:kern w:val="0"/>
            <w:u w:val="single"/>
            <w:bdr w:val="none" w:sz="0" w:space="0" w:color="auto" w:frame="1"/>
            <w14:ligatures w14:val="none"/>
          </w:rPr>
          <w:fldChar w:fldCharType="end"/>
        </w:r>
      </w:del>
      <w:ins w:id="96"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Bond et al. 2019</w:t>
        </w:r>
        <w:r w:rsidRPr="00D77D7C">
          <w:rPr>
            <w:rFonts w:eastAsia="Times New Roman"/>
            <w:color w:val="2A2A2A"/>
            <w:kern w:val="0"/>
            <w14:ligatures w14:val="none"/>
          </w:rPr>
          <w:fldChar w:fldCharType="end"/>
        </w:r>
      </w:ins>
      <w:r w:rsidRPr="00D77D7C">
        <w:rPr>
          <w:color w:val="2A2A2A"/>
          <w:kern w:val="0"/>
          <w14:ligatures w14:val="none"/>
          <w:rPrChange w:id="97" w:author="Alison" w:date="2023-04-25T08:46:00Z">
            <w:rPr>
              <w:rFonts w:ascii="Merriweather" w:hAnsi="Merriweather"/>
              <w:color w:val="2A2A2A"/>
              <w:kern w:val="0"/>
              <w14:ligatures w14:val="none"/>
            </w:rPr>
          </w:rPrChange>
        </w:rPr>
        <w:t>), the term predatory journal is undoubtedly the most extensive in academia and appropriately describes this malpractice (</w:t>
      </w:r>
      <w:del w:id="98"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Manca et al. 2020</w:delText>
        </w:r>
        <w:r>
          <w:rPr>
            <w:rFonts w:ascii="Merriweather" w:eastAsia="Times New Roman" w:hAnsi="Merriweather"/>
            <w:color w:val="006FB7"/>
            <w:kern w:val="0"/>
            <w:u w:val="single"/>
            <w:bdr w:val="none" w:sz="0" w:space="0" w:color="auto" w:frame="1"/>
            <w14:ligatures w14:val="none"/>
          </w:rPr>
          <w:fldChar w:fldCharType="end"/>
        </w:r>
      </w:del>
      <w:ins w:id="99"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Manca et al. 2020</w:t>
        </w:r>
        <w:r w:rsidRPr="00D77D7C">
          <w:rPr>
            <w:rFonts w:eastAsia="Times New Roman"/>
            <w:color w:val="2A2A2A"/>
            <w:kern w:val="0"/>
            <w14:ligatures w14:val="none"/>
          </w:rPr>
          <w:fldChar w:fldCharType="end"/>
        </w:r>
      </w:ins>
      <w:r w:rsidRPr="00D77D7C">
        <w:rPr>
          <w:color w:val="2A2A2A"/>
          <w:kern w:val="0"/>
          <w14:ligatures w14:val="none"/>
          <w:rPrChange w:id="100" w:author="Alison" w:date="2023-04-25T08:46:00Z">
            <w:rPr>
              <w:rFonts w:ascii="Merriweather" w:hAnsi="Merriweather"/>
              <w:color w:val="2A2A2A"/>
              <w:kern w:val="0"/>
              <w14:ligatures w14:val="none"/>
            </w:rPr>
          </w:rPrChange>
        </w:rPr>
        <w:t>). The librarian, Jeffrey Beall, while at the University of Colorado and now in retirement, coined the term to identify journals that, overlooking quality peer-review processes, seek to generate income exclusively through the APCs that the authors are expected to pay and who are then sent misleading information on citation indexes and spam-related marketing (</w:t>
      </w:r>
      <w:del w:id="101"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Beall 2012</w:delText>
        </w:r>
        <w:r>
          <w:rPr>
            <w:rFonts w:ascii="Merriweather" w:eastAsia="Times New Roman" w:hAnsi="Merriweather"/>
            <w:color w:val="006FB7"/>
            <w:kern w:val="0"/>
            <w:u w:val="single"/>
            <w:bdr w:val="none" w:sz="0" w:space="0" w:color="auto" w:frame="1"/>
            <w14:ligatures w14:val="none"/>
          </w:rPr>
          <w:fldChar w:fldCharType="end"/>
        </w:r>
      </w:del>
      <w:ins w:id="102"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Beall 2012</w:t>
        </w:r>
        <w:r w:rsidRPr="00D77D7C">
          <w:rPr>
            <w:rFonts w:eastAsia="Times New Roman"/>
            <w:color w:val="2A2A2A"/>
            <w:kern w:val="0"/>
            <w14:ligatures w14:val="none"/>
          </w:rPr>
          <w:fldChar w:fldCharType="end"/>
        </w:r>
      </w:ins>
      <w:r w:rsidRPr="00D77D7C">
        <w:rPr>
          <w:color w:val="2A2A2A"/>
          <w:kern w:val="0"/>
          <w14:ligatures w14:val="none"/>
          <w:rPrChange w:id="103" w:author="Alison" w:date="2023-04-25T08:46:00Z">
            <w:rPr>
              <w:rFonts w:ascii="Merriweather" w:hAnsi="Merriweather"/>
              <w:color w:val="2A2A2A"/>
              <w:kern w:val="0"/>
              <w14:ligatures w14:val="none"/>
            </w:rPr>
          </w:rPrChange>
        </w:rPr>
        <w:t>; </w:t>
      </w:r>
      <w:del w:id="104"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Laine and Winker 2017</w:delText>
        </w:r>
        <w:r>
          <w:rPr>
            <w:rFonts w:ascii="Merriweather" w:eastAsia="Times New Roman" w:hAnsi="Merriweather"/>
            <w:color w:val="006FB7"/>
            <w:kern w:val="0"/>
            <w:u w:val="single"/>
            <w:bdr w:val="none" w:sz="0" w:space="0" w:color="auto" w:frame="1"/>
            <w14:ligatures w14:val="none"/>
          </w:rPr>
          <w:fldChar w:fldCharType="end"/>
        </w:r>
      </w:del>
      <w:ins w:id="105"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Laine and Winker 2017</w:t>
        </w:r>
        <w:r w:rsidRPr="00D77D7C">
          <w:rPr>
            <w:rFonts w:eastAsia="Times New Roman"/>
            <w:color w:val="2A2A2A"/>
            <w:kern w:val="0"/>
            <w14:ligatures w14:val="none"/>
          </w:rPr>
          <w:fldChar w:fldCharType="end"/>
        </w:r>
      </w:ins>
      <w:r w:rsidRPr="00D77D7C">
        <w:rPr>
          <w:color w:val="2A2A2A"/>
          <w:kern w:val="0"/>
          <w14:ligatures w14:val="none"/>
          <w:rPrChange w:id="106" w:author="Alison" w:date="2023-04-25T08:46:00Z">
            <w:rPr>
              <w:rFonts w:ascii="Merriweather" w:hAnsi="Merriweather"/>
              <w:color w:val="2A2A2A"/>
              <w:kern w:val="0"/>
              <w14:ligatures w14:val="none"/>
            </w:rPr>
          </w:rPrChange>
        </w:rPr>
        <w:t>).</w:t>
      </w:r>
    </w:p>
    <w:p w14:paraId="16B7044F" w14:textId="1108EB87" w:rsidR="00D77D7C" w:rsidRPr="00D77D7C" w:rsidRDefault="00D77D7C" w:rsidP="00D77D7C">
      <w:pPr>
        <w:shd w:val="clear" w:color="auto" w:fill="FFFFFF"/>
        <w:spacing w:beforeAutospacing="1" w:after="0" w:afterAutospacing="1" w:line="408" w:lineRule="atLeast"/>
        <w:textAlignment w:val="baseline"/>
        <w:rPr>
          <w:color w:val="2A2A2A"/>
          <w:kern w:val="0"/>
          <w14:ligatures w14:val="none"/>
          <w:rPrChange w:id="107" w:author="Alison" w:date="2023-04-25T08:46:00Z">
            <w:rPr>
              <w:rFonts w:ascii="Merriweather" w:hAnsi="Merriweather"/>
              <w:color w:val="2A2A2A"/>
              <w:kern w:val="0"/>
              <w14:ligatures w14:val="none"/>
            </w:rPr>
          </w:rPrChange>
        </w:rPr>
      </w:pPr>
      <w:r w:rsidRPr="00D77D7C">
        <w:rPr>
          <w:color w:val="2A2A2A"/>
          <w:kern w:val="0"/>
          <w14:ligatures w14:val="none"/>
          <w:rPrChange w:id="108" w:author="Alison" w:date="2023-04-25T08:46:00Z">
            <w:rPr>
              <w:rFonts w:ascii="Merriweather" w:hAnsi="Merriweather"/>
              <w:color w:val="2A2A2A"/>
              <w:kern w:val="0"/>
              <w14:ligatures w14:val="none"/>
            </w:rPr>
          </w:rPrChange>
        </w:rPr>
        <w:t>Predatory journals are a global threat to science (</w:t>
      </w:r>
      <w:del w:id="109"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Harvey and Weinstein 2017</w:delText>
        </w:r>
        <w:r>
          <w:rPr>
            <w:rFonts w:ascii="Merriweather" w:eastAsia="Times New Roman" w:hAnsi="Merriweather"/>
            <w:color w:val="006FB7"/>
            <w:kern w:val="0"/>
            <w:u w:val="single"/>
            <w:bdr w:val="none" w:sz="0" w:space="0" w:color="auto" w:frame="1"/>
            <w14:ligatures w14:val="none"/>
          </w:rPr>
          <w:fldChar w:fldCharType="end"/>
        </w:r>
      </w:del>
      <w:ins w:id="110"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Harvey and Weinstein 2017</w:t>
        </w:r>
        <w:r w:rsidRPr="00D77D7C">
          <w:rPr>
            <w:rFonts w:eastAsia="Times New Roman"/>
            <w:color w:val="2A2A2A"/>
            <w:kern w:val="0"/>
            <w14:ligatures w14:val="none"/>
          </w:rPr>
          <w:fldChar w:fldCharType="end"/>
        </w:r>
      </w:ins>
      <w:r w:rsidRPr="00D77D7C">
        <w:rPr>
          <w:color w:val="2A2A2A"/>
          <w:kern w:val="0"/>
          <w14:ligatures w14:val="none"/>
          <w:rPrChange w:id="111" w:author="Alison" w:date="2023-04-25T08:46:00Z">
            <w:rPr>
              <w:rFonts w:ascii="Merriweather" w:hAnsi="Merriweather"/>
              <w:color w:val="2A2A2A"/>
              <w:kern w:val="0"/>
              <w14:ligatures w14:val="none"/>
            </w:rPr>
          </w:rPrChange>
        </w:rPr>
        <w:t>; </w:t>
      </w:r>
      <w:del w:id="112"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Grudniewicz et al. 2019</w:delText>
        </w:r>
        <w:r>
          <w:rPr>
            <w:rFonts w:ascii="Merriweather" w:eastAsia="Times New Roman" w:hAnsi="Merriweather"/>
            <w:color w:val="006FB7"/>
            <w:kern w:val="0"/>
            <w:u w:val="single"/>
            <w:bdr w:val="none" w:sz="0" w:space="0" w:color="auto" w:frame="1"/>
            <w14:ligatures w14:val="none"/>
          </w:rPr>
          <w:fldChar w:fldCharType="end"/>
        </w:r>
      </w:del>
      <w:ins w:id="113"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Grudniewicz et al. 2019</w:t>
        </w:r>
        <w:r w:rsidRPr="00D77D7C">
          <w:rPr>
            <w:rFonts w:eastAsia="Times New Roman"/>
            <w:color w:val="2A2A2A"/>
            <w:kern w:val="0"/>
            <w14:ligatures w14:val="none"/>
          </w:rPr>
          <w:fldChar w:fldCharType="end"/>
        </w:r>
      </w:ins>
      <w:r w:rsidRPr="00D77D7C">
        <w:rPr>
          <w:color w:val="2A2A2A"/>
          <w:kern w:val="0"/>
          <w14:ligatures w14:val="none"/>
          <w:rPrChange w:id="114" w:author="Alison" w:date="2023-04-25T08:46:00Z">
            <w:rPr>
              <w:rFonts w:ascii="Merriweather" w:hAnsi="Merriweather"/>
              <w:color w:val="2A2A2A"/>
              <w:kern w:val="0"/>
              <w14:ligatures w14:val="none"/>
            </w:rPr>
          </w:rPrChange>
        </w:rPr>
        <w:t>; </w:t>
      </w:r>
      <w:del w:id="115"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Strong 2019</w:delText>
        </w:r>
        <w:r>
          <w:rPr>
            <w:rFonts w:ascii="Merriweather" w:eastAsia="Times New Roman" w:hAnsi="Merriweather"/>
            <w:color w:val="006FB7"/>
            <w:kern w:val="0"/>
            <w:u w:val="single"/>
            <w:bdr w:val="none" w:sz="0" w:space="0" w:color="auto" w:frame="1"/>
            <w14:ligatures w14:val="none"/>
          </w:rPr>
          <w:fldChar w:fldCharType="end"/>
        </w:r>
      </w:del>
      <w:ins w:id="116"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Strong 2019</w:t>
        </w:r>
        <w:r w:rsidRPr="00D77D7C">
          <w:rPr>
            <w:rFonts w:eastAsia="Times New Roman"/>
            <w:color w:val="2A2A2A"/>
            <w:kern w:val="0"/>
            <w14:ligatures w14:val="none"/>
          </w:rPr>
          <w:fldChar w:fldCharType="end"/>
        </w:r>
      </w:ins>
      <w:r w:rsidRPr="00D77D7C">
        <w:rPr>
          <w:color w:val="2A2A2A"/>
          <w:kern w:val="0"/>
          <w14:ligatures w14:val="none"/>
          <w:rPrChange w:id="117" w:author="Alison" w:date="2023-04-25T08:46:00Z">
            <w:rPr>
              <w:rFonts w:ascii="Merriweather" w:hAnsi="Merriweather"/>
              <w:color w:val="2A2A2A"/>
              <w:kern w:val="0"/>
              <w14:ligatures w14:val="none"/>
            </w:rPr>
          </w:rPrChange>
        </w:rPr>
        <w:t>), because they undermine its integrity (</w:t>
      </w:r>
      <w:del w:id="118"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Vogel 2017</w:delText>
        </w:r>
        <w:r>
          <w:rPr>
            <w:rFonts w:ascii="Merriweather" w:eastAsia="Times New Roman" w:hAnsi="Merriweather"/>
            <w:color w:val="006FB7"/>
            <w:kern w:val="0"/>
            <w:u w:val="single"/>
            <w:bdr w:val="none" w:sz="0" w:space="0" w:color="auto" w:frame="1"/>
            <w14:ligatures w14:val="none"/>
          </w:rPr>
          <w:fldChar w:fldCharType="end"/>
        </w:r>
      </w:del>
      <w:ins w:id="119"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Vogel 2017</w:t>
        </w:r>
        <w:r w:rsidRPr="00D77D7C">
          <w:rPr>
            <w:rFonts w:eastAsia="Times New Roman"/>
            <w:color w:val="2A2A2A"/>
            <w:kern w:val="0"/>
            <w14:ligatures w14:val="none"/>
          </w:rPr>
          <w:fldChar w:fldCharType="end"/>
        </w:r>
      </w:ins>
      <w:r w:rsidRPr="00D77D7C">
        <w:rPr>
          <w:color w:val="2A2A2A"/>
          <w:kern w:val="0"/>
          <w14:ligatures w14:val="none"/>
          <w:rPrChange w:id="120" w:author="Alison" w:date="2023-04-25T08:46:00Z">
            <w:rPr>
              <w:rFonts w:ascii="Merriweather" w:hAnsi="Merriweather"/>
              <w:color w:val="2A2A2A"/>
              <w:kern w:val="0"/>
              <w14:ligatures w14:val="none"/>
            </w:rPr>
          </w:rPrChange>
        </w:rPr>
        <w:t>; </w:t>
      </w:r>
      <w:del w:id="121"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Abad-García 2019</w:delText>
        </w:r>
        <w:r>
          <w:rPr>
            <w:rFonts w:ascii="Merriweather" w:eastAsia="Times New Roman" w:hAnsi="Merriweather"/>
            <w:color w:val="006FB7"/>
            <w:kern w:val="0"/>
            <w:u w:val="single"/>
            <w:bdr w:val="none" w:sz="0" w:space="0" w:color="auto" w:frame="1"/>
            <w14:ligatures w14:val="none"/>
          </w:rPr>
          <w:fldChar w:fldCharType="end"/>
        </w:r>
      </w:del>
      <w:ins w:id="122"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Abad-García 2019</w:t>
        </w:r>
        <w:r w:rsidRPr="00D77D7C">
          <w:rPr>
            <w:rFonts w:eastAsia="Times New Roman"/>
            <w:color w:val="2A2A2A"/>
            <w:kern w:val="0"/>
            <w14:ligatures w14:val="none"/>
          </w:rPr>
          <w:fldChar w:fldCharType="end"/>
        </w:r>
      </w:ins>
      <w:r w:rsidRPr="00D77D7C">
        <w:rPr>
          <w:color w:val="2A2A2A"/>
          <w:kern w:val="0"/>
          <w14:ligatures w14:val="none"/>
          <w:rPrChange w:id="123" w:author="Alison" w:date="2023-04-25T08:46:00Z">
            <w:rPr>
              <w:rFonts w:ascii="Merriweather" w:hAnsi="Merriweather"/>
              <w:color w:val="2A2A2A"/>
              <w:kern w:val="0"/>
              <w14:ligatures w14:val="none"/>
            </w:rPr>
          </w:rPrChange>
        </w:rPr>
        <w:t>), its quality, and its credibility (</w:t>
      </w:r>
      <w:del w:id="124"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Bond et al. 2019</w:delText>
        </w:r>
        <w:r>
          <w:rPr>
            <w:rFonts w:ascii="Merriweather" w:eastAsia="Times New Roman" w:hAnsi="Merriweather"/>
            <w:color w:val="006FB7"/>
            <w:kern w:val="0"/>
            <w:u w:val="single"/>
            <w:bdr w:val="none" w:sz="0" w:space="0" w:color="auto" w:frame="1"/>
            <w14:ligatures w14:val="none"/>
          </w:rPr>
          <w:fldChar w:fldCharType="end"/>
        </w:r>
      </w:del>
      <w:ins w:id="125"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Bond et al. 2019</w:t>
        </w:r>
        <w:r w:rsidRPr="00D77D7C">
          <w:rPr>
            <w:rFonts w:eastAsia="Times New Roman"/>
            <w:color w:val="2A2A2A"/>
            <w:kern w:val="0"/>
            <w14:ligatures w14:val="none"/>
          </w:rPr>
          <w:fldChar w:fldCharType="end"/>
        </w:r>
      </w:ins>
      <w:r w:rsidRPr="00D77D7C">
        <w:rPr>
          <w:color w:val="2A2A2A"/>
          <w:kern w:val="0"/>
          <w14:ligatures w14:val="none"/>
          <w:rPrChange w:id="126" w:author="Alison" w:date="2023-04-25T08:46:00Z">
            <w:rPr>
              <w:rFonts w:ascii="Merriweather" w:hAnsi="Merriweather"/>
              <w:color w:val="2A2A2A"/>
              <w:kern w:val="0"/>
              <w14:ligatures w14:val="none"/>
            </w:rPr>
          </w:rPrChange>
        </w:rPr>
        <w:t>). They are, in all, a threat to society as a whole, because whenever the articles that they publish are indexed in selective databases, which is the case of PubMed, ‘the items achieve global exposure and are interpreted by readers, including patients, as trustworthy’ (</w:t>
      </w:r>
      <w:del w:id="127"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Manca et al. 2019</w:delText>
        </w:r>
        <w:r>
          <w:rPr>
            <w:rFonts w:ascii="Merriweather" w:eastAsia="Times New Roman" w:hAnsi="Merriweather"/>
            <w:color w:val="006FB7"/>
            <w:kern w:val="0"/>
            <w:u w:val="single"/>
            <w:bdr w:val="none" w:sz="0" w:space="0" w:color="auto" w:frame="1"/>
            <w14:ligatures w14:val="none"/>
          </w:rPr>
          <w:fldChar w:fldCharType="end"/>
        </w:r>
      </w:del>
      <w:ins w:id="128"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Manca et al. 2019</w:t>
        </w:r>
        <w:r w:rsidRPr="00D77D7C">
          <w:rPr>
            <w:rFonts w:eastAsia="Times New Roman"/>
            <w:color w:val="2A2A2A"/>
            <w:kern w:val="0"/>
            <w14:ligatures w14:val="none"/>
          </w:rPr>
          <w:fldChar w:fldCharType="end"/>
        </w:r>
      </w:ins>
      <w:r w:rsidRPr="00D77D7C">
        <w:rPr>
          <w:color w:val="2A2A2A"/>
          <w:kern w:val="0"/>
          <w14:ligatures w14:val="none"/>
          <w:rPrChange w:id="129" w:author="Alison" w:date="2023-04-25T08:46:00Z">
            <w:rPr>
              <w:rFonts w:ascii="Merriweather" w:hAnsi="Merriweather"/>
              <w:color w:val="2A2A2A"/>
              <w:kern w:val="0"/>
              <w14:ligatures w14:val="none"/>
            </w:rPr>
          </w:rPrChange>
        </w:rPr>
        <w:t xml:space="preserve">), </w:t>
      </w:r>
      <w:del w:id="130" w:author="Alison" w:date="2023-04-25T08:46:00Z">
        <w:r w:rsidR="001D6F39" w:rsidRPr="001D6F39">
          <w:rPr>
            <w:rFonts w:ascii="Merriweather" w:eastAsia="Times New Roman" w:hAnsi="Merriweather"/>
            <w:color w:val="2A2A2A"/>
            <w:kern w:val="0"/>
            <w14:ligatures w14:val="none"/>
          </w:rPr>
          <w:delText>without</w:delText>
        </w:r>
      </w:del>
      <w:ins w:id="131" w:author="Alison" w:date="2023-04-25T08:46:00Z">
        <w:r w:rsidRPr="00D77D7C">
          <w:rPr>
            <w:rFonts w:eastAsia="Times New Roman"/>
            <w:color w:val="2A2A2A"/>
            <w:kern w:val="0"/>
            <w14:ligatures w14:val="none"/>
          </w:rPr>
          <w:t>with</w:t>
        </w:r>
      </w:ins>
      <w:r w:rsidRPr="00D77D7C">
        <w:rPr>
          <w:color w:val="2A2A2A"/>
          <w:kern w:val="0"/>
          <w14:ligatures w14:val="none"/>
          <w:rPrChange w:id="132" w:author="Alison" w:date="2023-04-25T08:46:00Z">
            <w:rPr>
              <w:rFonts w:ascii="Merriweather" w:hAnsi="Merriweather"/>
              <w:color w:val="2A2A2A"/>
              <w:kern w:val="0"/>
              <w14:ligatures w14:val="none"/>
            </w:rPr>
          </w:rPrChange>
        </w:rPr>
        <w:t xml:space="preserve"> those articles </w:t>
      </w:r>
      <w:del w:id="133" w:author="Alison" w:date="2023-04-25T08:46:00Z">
        <w:r w:rsidR="001D6F39" w:rsidRPr="001D6F39">
          <w:rPr>
            <w:rFonts w:ascii="Merriweather" w:eastAsia="Times New Roman" w:hAnsi="Merriweather"/>
            <w:color w:val="2A2A2A"/>
            <w:kern w:val="0"/>
            <w14:ligatures w14:val="none"/>
          </w:rPr>
          <w:delText>having</w:delText>
        </w:r>
      </w:del>
      <w:ins w:id="134" w:author="Alison" w:date="2023-04-25T08:46:00Z">
        <w:r w:rsidRPr="00D77D7C">
          <w:rPr>
            <w:rFonts w:eastAsia="Times New Roman"/>
            <w:color w:val="2A2A2A"/>
            <w:kern w:val="0"/>
            <w14:ligatures w14:val="none"/>
          </w:rPr>
          <w:t>likely not to have</w:t>
        </w:r>
      </w:ins>
      <w:r w:rsidRPr="00D77D7C">
        <w:rPr>
          <w:color w:val="2A2A2A"/>
          <w:kern w:val="0"/>
          <w14:ligatures w14:val="none"/>
          <w:rPrChange w:id="135" w:author="Alison" w:date="2023-04-25T08:46:00Z">
            <w:rPr>
              <w:rFonts w:ascii="Merriweather" w:hAnsi="Merriweather"/>
              <w:color w:val="2A2A2A"/>
              <w:kern w:val="0"/>
              <w14:ligatures w14:val="none"/>
            </w:rPr>
          </w:rPrChange>
        </w:rPr>
        <w:t xml:space="preserve"> undergone an acceptable editorial and peer-review process. </w:t>
      </w:r>
      <w:del w:id="136"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Cortegiani et al. (2020b</w:delText>
        </w:r>
        <w:r>
          <w:rPr>
            <w:rFonts w:ascii="Merriweather" w:eastAsia="Times New Roman" w:hAnsi="Merriweather"/>
            <w:color w:val="006FB7"/>
            <w:kern w:val="0"/>
            <w:u w:val="single"/>
            <w:bdr w:val="none" w:sz="0" w:space="0" w:color="auto" w:frame="1"/>
            <w14:ligatures w14:val="none"/>
          </w:rPr>
          <w:fldChar w:fldCharType="end"/>
        </w:r>
      </w:del>
      <w:ins w:id="137"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Cortegiani et al. (2020b</w:t>
        </w:r>
        <w:r w:rsidRPr="00D77D7C">
          <w:rPr>
            <w:rFonts w:eastAsia="Times New Roman"/>
            <w:color w:val="2A2A2A"/>
            <w:kern w:val="0"/>
            <w14:ligatures w14:val="none"/>
          </w:rPr>
          <w:fldChar w:fldCharType="end"/>
        </w:r>
      </w:ins>
      <w:r w:rsidRPr="00D77D7C">
        <w:rPr>
          <w:color w:val="2A2A2A"/>
          <w:kern w:val="0"/>
          <w14:ligatures w14:val="none"/>
          <w:rPrChange w:id="138" w:author="Alison" w:date="2023-04-25T08:46:00Z">
            <w:rPr>
              <w:rFonts w:ascii="Merriweather" w:hAnsi="Merriweather"/>
              <w:color w:val="2A2A2A"/>
              <w:kern w:val="0"/>
              <w14:ligatures w14:val="none"/>
            </w:rPr>
          </w:rPrChange>
        </w:rPr>
        <w:t xml:space="preserve">) observed that discontinued journals in Scopus (due to publication concerns) continue to be cited even after their discontinuation that may provide weak support to career development. In addition, publication in a predatory journal implies the </w:t>
      </w:r>
      <w:ins w:id="139" w:author="Alison" w:date="2023-04-25T08:46:00Z">
        <w:r w:rsidRPr="00D77D7C">
          <w:rPr>
            <w:rFonts w:eastAsia="Times New Roman"/>
            <w:color w:val="2A2A2A"/>
            <w:kern w:val="0"/>
            <w14:ligatures w14:val="none"/>
          </w:rPr>
          <w:t xml:space="preserve">possible </w:t>
        </w:r>
      </w:ins>
      <w:r w:rsidRPr="00D77D7C">
        <w:rPr>
          <w:color w:val="2A2A2A"/>
          <w:kern w:val="0"/>
          <w14:ligatures w14:val="none"/>
          <w:rPrChange w:id="140" w:author="Alison" w:date="2023-04-25T08:46:00Z">
            <w:rPr>
              <w:rFonts w:ascii="Merriweather" w:hAnsi="Merriweather"/>
              <w:color w:val="2A2A2A"/>
              <w:kern w:val="0"/>
              <w14:ligatures w14:val="none"/>
            </w:rPr>
          </w:rPrChange>
        </w:rPr>
        <w:t>squandering of valuable resources: people, animals, and money, as </w:t>
      </w:r>
      <w:del w:id="141"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Moher et al. (2017)</w:delText>
        </w:r>
        <w:r>
          <w:rPr>
            <w:rFonts w:ascii="Merriweather" w:eastAsia="Times New Roman" w:hAnsi="Merriweather"/>
            <w:color w:val="006FB7"/>
            <w:kern w:val="0"/>
            <w:u w:val="single"/>
            <w:bdr w:val="none" w:sz="0" w:space="0" w:color="auto" w:frame="1"/>
            <w14:ligatures w14:val="none"/>
          </w:rPr>
          <w:fldChar w:fldCharType="end"/>
        </w:r>
      </w:del>
      <w:ins w:id="142"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Moher et al. (2017)</w:t>
        </w:r>
        <w:r w:rsidRPr="00D77D7C">
          <w:rPr>
            <w:rFonts w:eastAsia="Times New Roman"/>
            <w:color w:val="2A2A2A"/>
            <w:kern w:val="0"/>
            <w14:ligatures w14:val="none"/>
          </w:rPr>
          <w:fldChar w:fldCharType="end"/>
        </w:r>
      </w:ins>
      <w:r w:rsidRPr="00D77D7C">
        <w:rPr>
          <w:color w:val="2A2A2A"/>
          <w:kern w:val="0"/>
          <w14:ligatures w14:val="none"/>
          <w:rPrChange w:id="143" w:author="Alison" w:date="2023-04-25T08:46:00Z">
            <w:rPr>
              <w:rFonts w:ascii="Merriweather" w:hAnsi="Merriweather"/>
              <w:color w:val="2A2A2A"/>
              <w:kern w:val="0"/>
              <w14:ligatures w14:val="none"/>
            </w:rPr>
          </w:rPrChange>
        </w:rPr>
        <w:t> have reminded us. Lastly, predatory journals are a threat to scientists who may endanger their careers and devalue their curricula.</w:t>
      </w:r>
    </w:p>
    <w:p w14:paraId="062D000D" w14:textId="6AE8E6E9" w:rsidR="00D77D7C" w:rsidRPr="00D77D7C" w:rsidRDefault="00D77D7C" w:rsidP="00D77D7C">
      <w:pPr>
        <w:shd w:val="clear" w:color="auto" w:fill="FFFFFF"/>
        <w:spacing w:beforeAutospacing="1" w:after="0" w:afterAutospacing="1" w:line="408" w:lineRule="atLeast"/>
        <w:textAlignment w:val="baseline"/>
        <w:rPr>
          <w:color w:val="2A2A2A"/>
          <w:kern w:val="0"/>
          <w14:ligatures w14:val="none"/>
          <w:rPrChange w:id="144" w:author="Alison" w:date="2023-04-25T08:46:00Z">
            <w:rPr>
              <w:rFonts w:ascii="Merriweather" w:hAnsi="Merriweather"/>
              <w:color w:val="2A2A2A"/>
              <w:kern w:val="0"/>
              <w14:ligatures w14:val="none"/>
            </w:rPr>
          </w:rPrChange>
        </w:rPr>
      </w:pPr>
      <w:r w:rsidRPr="00D77D7C">
        <w:rPr>
          <w:color w:val="2A2A2A"/>
          <w:kern w:val="0"/>
          <w14:ligatures w14:val="none"/>
          <w:rPrChange w:id="145" w:author="Alison" w:date="2023-04-25T08:46:00Z">
            <w:rPr>
              <w:rFonts w:ascii="Merriweather" w:hAnsi="Merriweather"/>
              <w:color w:val="2A2A2A"/>
              <w:kern w:val="0"/>
              <w14:ligatures w14:val="none"/>
            </w:rPr>
          </w:rPrChange>
        </w:rPr>
        <w:t>The alarming increase in the number of predatory journals (from 1,800 to 8,000 over the period 2010–4) and the exponential growth (from 53,000 to 420,000 between 2010 and 2014) of the articles that they publish (</w:t>
      </w:r>
      <w:del w:id="146"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Shen and Bjork 2015</w:delText>
        </w:r>
        <w:r>
          <w:rPr>
            <w:rFonts w:ascii="Merriweather" w:eastAsia="Times New Roman" w:hAnsi="Merriweather"/>
            <w:color w:val="006FB7"/>
            <w:kern w:val="0"/>
            <w:u w:val="single"/>
            <w:bdr w:val="none" w:sz="0" w:space="0" w:color="auto" w:frame="1"/>
            <w14:ligatures w14:val="none"/>
          </w:rPr>
          <w:fldChar w:fldCharType="end"/>
        </w:r>
      </w:del>
      <w:ins w:id="147"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Shen and Bjork 2015</w:t>
        </w:r>
        <w:r w:rsidRPr="00D77D7C">
          <w:rPr>
            <w:rFonts w:eastAsia="Times New Roman"/>
            <w:color w:val="2A2A2A"/>
            <w:kern w:val="0"/>
            <w14:ligatures w14:val="none"/>
          </w:rPr>
          <w:fldChar w:fldCharType="end"/>
        </w:r>
      </w:ins>
      <w:r w:rsidRPr="00D77D7C">
        <w:rPr>
          <w:color w:val="2A2A2A"/>
          <w:kern w:val="0"/>
          <w14:ligatures w14:val="none"/>
          <w:rPrChange w:id="148" w:author="Alison" w:date="2023-04-25T08:46:00Z">
            <w:rPr>
              <w:rFonts w:ascii="Merriweather" w:hAnsi="Merriweather"/>
              <w:color w:val="2A2A2A"/>
              <w:kern w:val="0"/>
              <w14:ligatures w14:val="none"/>
            </w:rPr>
          </w:rPrChange>
        </w:rPr>
        <w:t xml:space="preserve">) have rendered futile any effort to keep white and blacklists updated. These lists very soon become outdated and incomplete, especially if the resources to keep them updated are scarce. Even so, the identification of predatory journals is still a crucial aspect in the maintenance of quality and </w:t>
      </w:r>
      <w:r w:rsidRPr="00D77D7C">
        <w:rPr>
          <w:color w:val="2A2A2A"/>
          <w:kern w:val="0"/>
          <w14:ligatures w14:val="none"/>
          <w:rPrChange w:id="149" w:author="Alison" w:date="2023-04-25T08:46:00Z">
            <w:rPr>
              <w:rFonts w:ascii="Merriweather" w:hAnsi="Merriweather"/>
              <w:color w:val="2A2A2A"/>
              <w:kern w:val="0"/>
              <w14:ligatures w14:val="none"/>
            </w:rPr>
          </w:rPrChange>
        </w:rPr>
        <w:lastRenderedPageBreak/>
        <w:t>scientific integrity. However, the reality is that this process is by no means simple, as </w:t>
      </w:r>
      <w:del w:id="150"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Aromataris and Stern (2020)</w:delText>
        </w:r>
        <w:r>
          <w:rPr>
            <w:rFonts w:ascii="Merriweather" w:eastAsia="Times New Roman" w:hAnsi="Merriweather"/>
            <w:color w:val="006FB7"/>
            <w:kern w:val="0"/>
            <w:u w:val="single"/>
            <w:bdr w:val="none" w:sz="0" w:space="0" w:color="auto" w:frame="1"/>
            <w14:ligatures w14:val="none"/>
          </w:rPr>
          <w:fldChar w:fldCharType="end"/>
        </w:r>
      </w:del>
      <w:ins w:id="151"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Aromataris and Stern (2020)</w:t>
        </w:r>
        <w:r w:rsidRPr="00D77D7C">
          <w:rPr>
            <w:rFonts w:eastAsia="Times New Roman"/>
            <w:color w:val="2A2A2A"/>
            <w:kern w:val="0"/>
            <w14:ligatures w14:val="none"/>
          </w:rPr>
          <w:fldChar w:fldCharType="end"/>
        </w:r>
      </w:ins>
      <w:r w:rsidRPr="00D77D7C">
        <w:rPr>
          <w:color w:val="2A2A2A"/>
          <w:kern w:val="0"/>
          <w14:ligatures w14:val="none"/>
          <w:rPrChange w:id="152" w:author="Alison" w:date="2023-04-25T08:46:00Z">
            <w:rPr>
              <w:rFonts w:ascii="Merriweather" w:hAnsi="Merriweather"/>
              <w:color w:val="2A2A2A"/>
              <w:kern w:val="0"/>
              <w14:ligatures w14:val="none"/>
            </w:rPr>
          </w:rPrChange>
        </w:rPr>
        <w:t> accurately indicated, particularly because ‘predatory publishers have continued to evolve their undesirable art form into sophisticated operations that appear to be, at face value, legitimate’ to the point where ‘certain journals and publishers may blatantly exploit “gray” strategies given that downmarket niches can be lucrative’ (</w:t>
      </w:r>
      <w:del w:id="153"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Siler 2020</w:delText>
        </w:r>
        <w:r>
          <w:rPr>
            <w:rFonts w:ascii="Merriweather" w:eastAsia="Times New Roman" w:hAnsi="Merriweather"/>
            <w:color w:val="006FB7"/>
            <w:kern w:val="0"/>
            <w:u w:val="single"/>
            <w:bdr w:val="none" w:sz="0" w:space="0" w:color="auto" w:frame="1"/>
            <w14:ligatures w14:val="none"/>
          </w:rPr>
          <w:fldChar w:fldCharType="end"/>
        </w:r>
      </w:del>
      <w:ins w:id="154"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Siler 2020</w:t>
        </w:r>
        <w:r w:rsidRPr="00D77D7C">
          <w:rPr>
            <w:rFonts w:eastAsia="Times New Roman"/>
            <w:color w:val="2A2A2A"/>
            <w:kern w:val="0"/>
            <w14:ligatures w14:val="none"/>
          </w:rPr>
          <w:fldChar w:fldCharType="end"/>
        </w:r>
      </w:ins>
      <w:r w:rsidRPr="00D77D7C">
        <w:rPr>
          <w:color w:val="2A2A2A"/>
          <w:kern w:val="0"/>
          <w14:ligatures w14:val="none"/>
          <w:rPrChange w:id="155" w:author="Alison" w:date="2023-04-25T08:46:00Z">
            <w:rPr>
              <w:rFonts w:ascii="Merriweather" w:hAnsi="Merriweather"/>
              <w:color w:val="2A2A2A"/>
              <w:kern w:val="0"/>
              <w14:ligatures w14:val="none"/>
            </w:rPr>
          </w:rPrChange>
        </w:rPr>
        <w:t>).</w:t>
      </w:r>
    </w:p>
    <w:p w14:paraId="0767B2CA" w14:textId="3C2962CC" w:rsidR="00D77D7C" w:rsidRPr="00D77D7C" w:rsidRDefault="00D77D7C" w:rsidP="00D77D7C">
      <w:pPr>
        <w:shd w:val="clear" w:color="auto" w:fill="FFFFFF"/>
        <w:spacing w:beforeAutospacing="1" w:after="0" w:afterAutospacing="1" w:line="408" w:lineRule="atLeast"/>
        <w:textAlignment w:val="baseline"/>
        <w:rPr>
          <w:color w:val="2A2A2A"/>
          <w:kern w:val="0"/>
          <w14:ligatures w14:val="none"/>
          <w:rPrChange w:id="156" w:author="Alison" w:date="2023-04-25T08:46:00Z">
            <w:rPr>
              <w:rFonts w:ascii="Merriweather" w:hAnsi="Merriweather"/>
              <w:color w:val="2A2A2A"/>
              <w:kern w:val="0"/>
              <w14:ligatures w14:val="none"/>
            </w:rPr>
          </w:rPrChange>
        </w:rPr>
      </w:pPr>
      <w:r w:rsidRPr="00D77D7C">
        <w:rPr>
          <w:color w:val="2A2A2A"/>
          <w:kern w:val="0"/>
          <w14:ligatures w14:val="none"/>
          <w:rPrChange w:id="157" w:author="Alison" w:date="2023-04-25T08:46:00Z">
            <w:rPr>
              <w:rFonts w:ascii="Merriweather" w:hAnsi="Merriweather"/>
              <w:color w:val="2A2A2A"/>
              <w:kern w:val="0"/>
              <w14:ligatures w14:val="none"/>
            </w:rPr>
          </w:rPrChange>
        </w:rPr>
        <w:t>The first attempt at identifying predatory journals was Beall’s list, although it eventually disappeared in January 2017</w:t>
      </w:r>
      <w:del w:id="158" w:author="Alison" w:date="2023-04-25T08:46:00Z">
        <w:r w:rsidR="001D6F39" w:rsidRPr="001D6F39">
          <w:rPr>
            <w:rFonts w:ascii="Merriweather" w:eastAsia="Times New Roman" w:hAnsi="Merriweather"/>
            <w:color w:val="2A2A2A"/>
            <w:kern w:val="0"/>
            <w14:ligatures w14:val="none"/>
          </w:rPr>
          <w:delText xml:space="preserve"> (a cached copy with a new updated section is maintained anonymously at </w:delText>
        </w:r>
        <w:r>
          <w:fldChar w:fldCharType="begin"/>
        </w:r>
        <w:r>
          <w:delInstrText>HYPERLINK "https://web.archive.org/web/20211211124315/https:/beallslist.net/" \t "_blank"</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https://beallslist.net/</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w:delText>
        </w:r>
      </w:del>
      <w:ins w:id="159" w:author="Alison" w:date="2023-04-25T08:46:00Z">
        <w:r w:rsidRPr="00D77D7C">
          <w:rPr>
            <w:rFonts w:eastAsia="Times New Roman"/>
            <w:color w:val="2A2A2A"/>
            <w:kern w:val="0"/>
            <w14:ligatures w14:val="none"/>
          </w:rPr>
          <w:t>.</w:t>
        </w:r>
      </w:ins>
      <w:r w:rsidRPr="00D77D7C">
        <w:rPr>
          <w:color w:val="2A2A2A"/>
          <w:kern w:val="0"/>
          <w14:ligatures w14:val="none"/>
          <w:rPrChange w:id="160" w:author="Alison" w:date="2023-04-25T08:46:00Z">
            <w:rPr>
              <w:rFonts w:ascii="Merriweather" w:hAnsi="Merriweather"/>
              <w:color w:val="2A2A2A"/>
              <w:kern w:val="0"/>
              <w14:ligatures w14:val="none"/>
            </w:rPr>
          </w:rPrChange>
        </w:rPr>
        <w:t xml:space="preserve"> Given the immense difficulties of keeping a list of predatory journals updated, the use of one from among the very many abundant checklists, such as ‘Think.Check.Submit’ (</w:t>
      </w:r>
      <w:del w:id="161" w:author="Alison" w:date="2023-04-25T08:46:00Z">
        <w:r>
          <w:fldChar w:fldCharType="begin"/>
        </w:r>
        <w:r>
          <w:delInstrText>HYPERLINK "https://web.archive.org/web/20211211124315/https:/thinkchecksubmit.org/" \t "_blank"</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https://thinkchecksubmit.org/</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 is encouraged</w:delText>
        </w:r>
        <w:r>
          <w:fldChar w:fldCharType="begin"/>
        </w:r>
        <w:r>
          <w:delInstrText>HYPERLINK "javascript:;"</w:delInstrText>
        </w:r>
        <w:r>
          <w:fldChar w:fldCharType="separate"/>
        </w:r>
        <w:r w:rsidR="001D6F39" w:rsidRPr="001D6F39">
          <w:rPr>
            <w:rFonts w:ascii="Source Sans Pro" w:eastAsia="Times New Roman" w:hAnsi="Source Sans Pro"/>
            <w:color w:val="006FB7"/>
            <w:kern w:val="0"/>
            <w:u w:val="single"/>
            <w:bdr w:val="none" w:sz="0" w:space="0" w:color="auto" w:frame="1"/>
            <w:vertAlign w:val="superscript"/>
            <w14:ligatures w14:val="none"/>
          </w:rPr>
          <w:delText>1</w:delText>
        </w:r>
        <w:r>
          <w:rPr>
            <w:rFonts w:ascii="Source Sans Pro" w:eastAsia="Times New Roman" w:hAnsi="Source Sans Pro"/>
            <w:color w:val="006FB7"/>
            <w:kern w:val="0"/>
            <w:u w:val="single"/>
            <w:bdr w:val="none" w:sz="0" w:space="0" w:color="auto" w:frame="1"/>
            <w:vertAlign w:val="superscript"/>
            <w14:ligatures w14:val="none"/>
          </w:rPr>
          <w:fldChar w:fldCharType="end"/>
        </w:r>
        <w:r w:rsidR="001D6F39" w:rsidRPr="001D6F39">
          <w:rPr>
            <w:rFonts w:ascii="Merriweather" w:eastAsia="Times New Roman" w:hAnsi="Merriweather"/>
            <w:color w:val="2A2A2A"/>
            <w:kern w:val="0"/>
            <w14:ligatures w14:val="none"/>
          </w:rPr>
          <w:delText>.</w:delText>
        </w:r>
      </w:del>
      <w:ins w:id="162"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"https://thinkchecksubmit.org/" \t "_blank"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https://thinkchecksubmit.org/</w:t>
        </w:r>
        <w:r w:rsidRPr="00D77D7C">
          <w:rPr>
            <w:rFonts w:eastAsia="Times New Roman"/>
            <w:color w:val="2A2A2A"/>
            <w:kern w:val="0"/>
            <w14:ligatures w14:val="none"/>
          </w:rPr>
          <w:fldChar w:fldCharType="end"/>
        </w:r>
        <w:r w:rsidRPr="00D77D7C">
          <w:rPr>
            <w:rFonts w:eastAsia="Times New Roman"/>
            <w:color w:val="2A2A2A"/>
            <w:kern w:val="0"/>
            <w14:ligatures w14:val="none"/>
          </w:rPr>
          <w:t>), is encouraged</w:t>
        </w:r>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ascii="Helvetica" w:eastAsia="Times New Roman" w:hAnsi="Helvetica" w:cs="Helvetica"/>
            <w:color w:val="006FB7"/>
            <w:kern w:val="0"/>
            <w:u w:val="single"/>
            <w:bdr w:val="none" w:sz="0" w:space="0" w:color="auto" w:frame="1"/>
            <w:vertAlign w:val="superscript"/>
            <w14:ligatures w14:val="none"/>
          </w:rPr>
          <w:t>1</w:t>
        </w:r>
        <w:r w:rsidRPr="00D77D7C">
          <w:rPr>
            <w:rFonts w:eastAsia="Times New Roman"/>
            <w:color w:val="2A2A2A"/>
            <w:kern w:val="0"/>
            <w14:ligatures w14:val="none"/>
          </w:rPr>
          <w:fldChar w:fldCharType="end"/>
        </w:r>
        <w:r w:rsidRPr="00D77D7C">
          <w:rPr>
            <w:rFonts w:eastAsia="Times New Roman"/>
            <w:color w:val="2A2A2A"/>
            <w:kern w:val="0"/>
            <w14:ligatures w14:val="none"/>
          </w:rPr>
          <w:t>.</w:t>
        </w:r>
      </w:ins>
      <w:r w:rsidRPr="00D77D7C">
        <w:rPr>
          <w:color w:val="2A2A2A"/>
          <w:kern w:val="0"/>
          <w14:ligatures w14:val="none"/>
          <w:rPrChange w:id="163" w:author="Alison" w:date="2023-04-25T08:46:00Z">
            <w:rPr>
              <w:rFonts w:ascii="Merriweather" w:hAnsi="Merriweather"/>
              <w:color w:val="2A2A2A"/>
              <w:kern w:val="0"/>
              <w14:ligatures w14:val="none"/>
            </w:rPr>
          </w:rPrChange>
        </w:rPr>
        <w:t xml:space="preserve"> Likewise, Cabells’ blacklist and whitelist, now referred to as predatory journals and analytics </w:t>
      </w:r>
      <w:del w:id="164" w:author="Alison" w:date="2023-04-25T08:46:00Z">
        <w:r>
          <w:fldChar w:fldCharType="begin"/>
        </w:r>
        <w:r>
          <w:delInstrText>HYPERLINK "https://web.archive.org/web/20211211124315/https:/blog.cabells.com/2020/06/08/announcement/" \t "_blank"</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https://blog.cabells.com/2020/06/08/announcement/</w:delText>
        </w:r>
        <w:r>
          <w:rPr>
            <w:rFonts w:ascii="Merriweather" w:eastAsia="Times New Roman" w:hAnsi="Merriweather"/>
            <w:color w:val="006FB7"/>
            <w:kern w:val="0"/>
            <w:u w:val="single"/>
            <w:bdr w:val="none" w:sz="0" w:space="0" w:color="auto" w:frame="1"/>
            <w14:ligatures w14:val="none"/>
          </w:rPr>
          <w:fldChar w:fldCharType="end"/>
        </w:r>
      </w:del>
      <w:ins w:id="165"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"https://blog.cabells.com/2020/06/08/announcement/" \t "_blank"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https://blog.cabells.com/2020/06/08/announcement/</w:t>
        </w:r>
        <w:r w:rsidRPr="00D77D7C">
          <w:rPr>
            <w:rFonts w:eastAsia="Times New Roman"/>
            <w:color w:val="2A2A2A"/>
            <w:kern w:val="0"/>
            <w14:ligatures w14:val="none"/>
          </w:rPr>
          <w:fldChar w:fldCharType="end"/>
        </w:r>
      </w:ins>
      <w:r w:rsidRPr="00D77D7C">
        <w:rPr>
          <w:color w:val="2A2A2A"/>
          <w:kern w:val="0"/>
          <w14:ligatures w14:val="none"/>
          <w:rPrChange w:id="166" w:author="Alison" w:date="2023-04-25T08:46:00Z">
            <w:rPr>
              <w:rFonts w:ascii="Merriweather" w:hAnsi="Merriweather"/>
              <w:color w:val="2A2A2A"/>
              <w:kern w:val="0"/>
              <w14:ligatures w14:val="none"/>
            </w:rPr>
          </w:rPrChange>
        </w:rPr>
        <w:t>, listed more than 12,000 predatory journals in October 2019 (</w:t>
      </w:r>
      <w:del w:id="167" w:author="Alison" w:date="2023-04-25T08:46:00Z">
        <w:r>
          <w:fldChar w:fldCharType="begin"/>
        </w:r>
        <w:r>
          <w:delInstrText>HYPERLINK "https://web.archive.org/web/20211211124315/https:/blog.cabells.com/2019/10/02/the-journal-blacklist-surpasses-the-12000-journals-listed-mark/" \t "_blank"</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https://blog.cabells.com/2019/10/02/the-journal-blacklist-surpasses-the-12000-journals-listed-mark/</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w:delText>
        </w:r>
      </w:del>
      <w:ins w:id="168"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"https://blog.cabells.com/2019/10/02/the-journal-blacklist-surpasses-the-12000-journals-listed-mark/" \t "_blank"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https://blog.cabells.com/2019/10/02/the-journal-blacklist-surpasses-the-12000-journals-listed-mark/</w:t>
        </w:r>
        <w:r w:rsidRPr="00D77D7C">
          <w:rPr>
            <w:rFonts w:eastAsia="Times New Roman"/>
            <w:color w:val="2A2A2A"/>
            <w:kern w:val="0"/>
            <w14:ligatures w14:val="none"/>
          </w:rPr>
          <w:fldChar w:fldCharType="end"/>
        </w:r>
        <w:r w:rsidRPr="00D77D7C">
          <w:rPr>
            <w:rFonts w:eastAsia="Times New Roman"/>
            <w:color w:val="2A2A2A"/>
            <w:kern w:val="0"/>
            <w14:ligatures w14:val="none"/>
          </w:rPr>
          <w:t>).</w:t>
        </w:r>
      </w:ins>
      <w:r w:rsidRPr="00D77D7C">
        <w:rPr>
          <w:color w:val="2A2A2A"/>
          <w:kern w:val="0"/>
          <w14:ligatures w14:val="none"/>
          <w:rPrChange w:id="169" w:author="Alison" w:date="2023-04-25T08:46:00Z">
            <w:rPr>
              <w:rFonts w:ascii="Merriweather" w:hAnsi="Merriweather"/>
              <w:color w:val="2A2A2A"/>
              <w:kern w:val="0"/>
              <w14:ligatures w14:val="none"/>
            </w:rPr>
          </w:rPrChange>
        </w:rPr>
        <w:t xml:space="preserve"> Even though it is also behind a paywall, it may be an additional resource, in order to identify predatory journals.</w:t>
      </w:r>
    </w:p>
    <w:p w14:paraId="3042AE79" w14:textId="6AC9FC22" w:rsidR="00D77D7C" w:rsidRPr="00D77D7C" w:rsidRDefault="00D77D7C" w:rsidP="00D77D7C">
      <w:pPr>
        <w:shd w:val="clear" w:color="auto" w:fill="FFFFFF"/>
        <w:spacing w:beforeAutospacing="1" w:after="0" w:afterAutospacing="1" w:line="408" w:lineRule="atLeast"/>
        <w:textAlignment w:val="baseline"/>
        <w:rPr>
          <w:color w:val="2A2A2A"/>
          <w:kern w:val="0"/>
          <w14:ligatures w14:val="none"/>
          <w:rPrChange w:id="170" w:author="Alison" w:date="2023-04-25T08:46:00Z">
            <w:rPr>
              <w:rFonts w:ascii="Merriweather" w:hAnsi="Merriweather"/>
              <w:color w:val="2A2A2A"/>
              <w:kern w:val="0"/>
              <w14:ligatures w14:val="none"/>
            </w:rPr>
          </w:rPrChange>
        </w:rPr>
      </w:pPr>
      <w:r w:rsidRPr="00D77D7C">
        <w:rPr>
          <w:color w:val="2A2A2A"/>
          <w:kern w:val="0"/>
          <w14:ligatures w14:val="none"/>
          <w:rPrChange w:id="171" w:author="Alison" w:date="2023-04-25T08:46:00Z">
            <w:rPr>
              <w:rFonts w:ascii="Merriweather" w:hAnsi="Merriweather"/>
              <w:color w:val="2A2A2A"/>
              <w:kern w:val="0"/>
              <w14:ligatures w14:val="none"/>
            </w:rPr>
          </w:rPrChange>
        </w:rPr>
        <w:t>In any case, the first step towards identifying predatory journals is to have a clear definition for their definitive identification. The</w:t>
      </w:r>
      <w:ins w:id="172" w:author="Alison" w:date="2023-04-25T08:46:00Z">
        <w:r w:rsidRPr="00D77D7C">
          <w:rPr>
            <w:rFonts w:eastAsia="Times New Roman"/>
            <w:color w:val="2A2A2A"/>
            <w:kern w:val="0"/>
            <w14:ligatures w14:val="none"/>
          </w:rPr>
          <w:t xml:space="preserve"> potential</w:t>
        </w:r>
      </w:ins>
      <w:r w:rsidRPr="00D77D7C">
        <w:rPr>
          <w:color w:val="2A2A2A"/>
          <w:kern w:val="0"/>
          <w14:ligatures w14:val="none"/>
          <w:rPrChange w:id="173" w:author="Alison" w:date="2023-04-25T08:46:00Z">
            <w:rPr>
              <w:rFonts w:ascii="Merriweather" w:hAnsi="Merriweather"/>
              <w:color w:val="2A2A2A"/>
              <w:kern w:val="0"/>
              <w14:ligatures w14:val="none"/>
            </w:rPr>
          </w:rPrChange>
        </w:rPr>
        <w:t xml:space="preserve"> criteria for the identification of a predatory journal and a list of suspicious items are lengthy: journal names may be very similar to prestigious journals; the web page may contain spelling errors and questionable grammatical constructions and/or low quality images; the language on the journal webpage may resemble a ‘hard sell’ that targets academic authors; the journal may include articles outside its stated scope or may have a very broad scope; submission can be by email instead of a manuscript management system; the editor-in-chief might also act as the editor-in-chief of another journal with a widely different scope, predominance of editorial board members from developing countries; time-lines for publication and fast-track peer-review processes might appear unrealistic; APCs can be low; impact-factor metrics may be unknown; spam emails may invite academics to submit papers; </w:t>
      </w:r>
      <w:r w:rsidRPr="00D77D7C">
        <w:rPr>
          <w:color w:val="2A2A2A"/>
          <w:kern w:val="0"/>
          <w14:ligatures w14:val="none"/>
          <w:rPrChange w:id="174" w:author="Alison" w:date="2023-04-25T08:46:00Z">
            <w:rPr>
              <w:rFonts w:ascii="Merriweather" w:hAnsi="Merriweather"/>
              <w:color w:val="2A2A2A"/>
              <w:kern w:val="0"/>
              <w14:ligatures w14:val="none"/>
            </w:rPr>
          </w:rPrChange>
        </w:rPr>
        <w:lastRenderedPageBreak/>
        <w:t>despite the open-access approach, transfer of copyright may be required; and, finally, non-professional or non-journal affiliated contact information may be given for the editorial office (</w:t>
      </w:r>
      <w:del w:id="175"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Manca et al. 2018</w:delText>
        </w:r>
        <w:r>
          <w:rPr>
            <w:rFonts w:ascii="Merriweather" w:eastAsia="Times New Roman" w:hAnsi="Merriweather"/>
            <w:color w:val="006FB7"/>
            <w:kern w:val="0"/>
            <w:u w:val="single"/>
            <w:bdr w:val="none" w:sz="0" w:space="0" w:color="auto" w:frame="1"/>
            <w14:ligatures w14:val="none"/>
          </w:rPr>
          <w:fldChar w:fldCharType="end"/>
        </w:r>
      </w:del>
      <w:ins w:id="176"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Manca et al. 2018</w:t>
        </w:r>
        <w:r w:rsidRPr="00D77D7C">
          <w:rPr>
            <w:rFonts w:eastAsia="Times New Roman"/>
            <w:color w:val="2A2A2A"/>
            <w:kern w:val="0"/>
            <w14:ligatures w14:val="none"/>
          </w:rPr>
          <w:fldChar w:fldCharType="end"/>
        </w:r>
      </w:ins>
      <w:r w:rsidRPr="00D77D7C">
        <w:rPr>
          <w:color w:val="2A2A2A"/>
          <w:kern w:val="0"/>
          <w14:ligatures w14:val="none"/>
          <w:rPrChange w:id="177" w:author="Alison" w:date="2023-04-25T08:46:00Z">
            <w:rPr>
              <w:rFonts w:ascii="Merriweather" w:hAnsi="Merriweather"/>
              <w:color w:val="2A2A2A"/>
              <w:kern w:val="0"/>
              <w14:ligatures w14:val="none"/>
            </w:rPr>
          </w:rPrChange>
        </w:rPr>
        <w:t>; Committee on Publication Ethics 2019; </w:t>
      </w:r>
      <w:del w:id="178"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Gades and Toth 2019</w:delText>
        </w:r>
        <w:r>
          <w:rPr>
            <w:rFonts w:ascii="Merriweather" w:eastAsia="Times New Roman" w:hAnsi="Merriweather"/>
            <w:color w:val="006FB7"/>
            <w:kern w:val="0"/>
            <w:u w:val="single"/>
            <w:bdr w:val="none" w:sz="0" w:space="0" w:color="auto" w:frame="1"/>
            <w14:ligatures w14:val="none"/>
          </w:rPr>
          <w:fldChar w:fldCharType="end"/>
        </w:r>
      </w:del>
      <w:ins w:id="179"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Gades and Toth 2019</w:t>
        </w:r>
        <w:r w:rsidRPr="00D77D7C">
          <w:rPr>
            <w:rFonts w:eastAsia="Times New Roman"/>
            <w:color w:val="2A2A2A"/>
            <w:kern w:val="0"/>
            <w14:ligatures w14:val="none"/>
          </w:rPr>
          <w:fldChar w:fldCharType="end"/>
        </w:r>
      </w:ins>
      <w:r w:rsidRPr="00D77D7C">
        <w:rPr>
          <w:color w:val="2A2A2A"/>
          <w:kern w:val="0"/>
          <w14:ligatures w14:val="none"/>
          <w:rPrChange w:id="180" w:author="Alison" w:date="2023-04-25T08:46:00Z">
            <w:rPr>
              <w:rFonts w:ascii="Merriweather" w:hAnsi="Merriweather"/>
              <w:color w:val="2A2A2A"/>
              <w:kern w:val="0"/>
              <w14:ligatures w14:val="none"/>
            </w:rPr>
          </w:rPrChange>
        </w:rPr>
        <w:t>; </w:t>
      </w:r>
      <w:del w:id="181"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Kisely 2019</w:delText>
        </w:r>
        <w:r>
          <w:rPr>
            <w:rFonts w:ascii="Merriweather" w:eastAsia="Times New Roman" w:hAnsi="Merriweather"/>
            <w:color w:val="006FB7"/>
            <w:kern w:val="0"/>
            <w:u w:val="single"/>
            <w:bdr w:val="none" w:sz="0" w:space="0" w:color="auto" w:frame="1"/>
            <w14:ligatures w14:val="none"/>
          </w:rPr>
          <w:fldChar w:fldCharType="end"/>
        </w:r>
      </w:del>
      <w:ins w:id="182"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Kisely 2019</w:t>
        </w:r>
        <w:r w:rsidRPr="00D77D7C">
          <w:rPr>
            <w:rFonts w:eastAsia="Times New Roman"/>
            <w:color w:val="2A2A2A"/>
            <w:kern w:val="0"/>
            <w14:ligatures w14:val="none"/>
          </w:rPr>
          <w:fldChar w:fldCharType="end"/>
        </w:r>
      </w:ins>
      <w:r w:rsidRPr="00D77D7C">
        <w:rPr>
          <w:color w:val="2A2A2A"/>
          <w:kern w:val="0"/>
          <w14:ligatures w14:val="none"/>
          <w:rPrChange w:id="183" w:author="Alison" w:date="2023-04-25T08:46:00Z">
            <w:rPr>
              <w:rFonts w:ascii="Merriweather" w:hAnsi="Merriweather"/>
              <w:color w:val="2A2A2A"/>
              <w:kern w:val="0"/>
              <w14:ligatures w14:val="none"/>
            </w:rPr>
          </w:rPrChange>
        </w:rPr>
        <w:t>; </w:t>
      </w:r>
      <w:del w:id="184"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Vakil 2019</w:delText>
        </w:r>
        <w:r>
          <w:rPr>
            <w:rFonts w:ascii="Merriweather" w:eastAsia="Times New Roman" w:hAnsi="Merriweather"/>
            <w:color w:val="006FB7"/>
            <w:kern w:val="0"/>
            <w:u w:val="single"/>
            <w:bdr w:val="none" w:sz="0" w:space="0" w:color="auto" w:frame="1"/>
            <w14:ligatures w14:val="none"/>
          </w:rPr>
          <w:fldChar w:fldCharType="end"/>
        </w:r>
      </w:del>
      <w:ins w:id="185"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Vakil 2019</w:t>
        </w:r>
        <w:r w:rsidRPr="00D77D7C">
          <w:rPr>
            <w:rFonts w:eastAsia="Times New Roman"/>
            <w:color w:val="2A2A2A"/>
            <w:kern w:val="0"/>
            <w14:ligatures w14:val="none"/>
          </w:rPr>
          <w:fldChar w:fldCharType="end"/>
        </w:r>
      </w:ins>
      <w:r w:rsidRPr="00D77D7C">
        <w:rPr>
          <w:color w:val="2A2A2A"/>
          <w:kern w:val="0"/>
          <w14:ligatures w14:val="none"/>
          <w:rPrChange w:id="186" w:author="Alison" w:date="2023-04-25T08:46:00Z">
            <w:rPr>
              <w:rFonts w:ascii="Merriweather" w:hAnsi="Merriweather"/>
              <w:color w:val="2A2A2A"/>
              <w:kern w:val="0"/>
              <w14:ligatures w14:val="none"/>
            </w:rPr>
          </w:rPrChange>
        </w:rPr>
        <w:t>; </w:t>
      </w:r>
      <w:del w:id="187"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Elmore and Weston 2020</w:delText>
        </w:r>
        <w:r>
          <w:rPr>
            <w:rFonts w:ascii="Merriweather" w:eastAsia="Times New Roman" w:hAnsi="Merriweather"/>
            <w:color w:val="006FB7"/>
            <w:kern w:val="0"/>
            <w:u w:val="single"/>
            <w:bdr w:val="none" w:sz="0" w:space="0" w:color="auto" w:frame="1"/>
            <w14:ligatures w14:val="none"/>
          </w:rPr>
          <w:fldChar w:fldCharType="end"/>
        </w:r>
      </w:del>
      <w:ins w:id="188"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Elmore and Weston 2020</w:t>
        </w:r>
        <w:r w:rsidRPr="00D77D7C">
          <w:rPr>
            <w:rFonts w:eastAsia="Times New Roman"/>
            <w:color w:val="2A2A2A"/>
            <w:kern w:val="0"/>
            <w14:ligatures w14:val="none"/>
          </w:rPr>
          <w:fldChar w:fldCharType="end"/>
        </w:r>
      </w:ins>
      <w:r w:rsidRPr="00D77D7C">
        <w:rPr>
          <w:color w:val="2A2A2A"/>
          <w:kern w:val="0"/>
          <w14:ligatures w14:val="none"/>
          <w:rPrChange w:id="189" w:author="Alison" w:date="2023-04-25T08:46:00Z">
            <w:rPr>
              <w:rFonts w:ascii="Merriweather" w:hAnsi="Merriweather"/>
              <w:color w:val="2A2A2A"/>
              <w:kern w:val="0"/>
              <w14:ligatures w14:val="none"/>
            </w:rPr>
          </w:rPrChange>
        </w:rPr>
        <w:t>; </w:t>
      </w:r>
      <w:del w:id="190"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Kratochvíl et al. 2020</w:delText>
        </w:r>
        <w:r>
          <w:rPr>
            <w:rFonts w:ascii="Merriweather" w:eastAsia="Times New Roman" w:hAnsi="Merriweather"/>
            <w:color w:val="006FB7"/>
            <w:kern w:val="0"/>
            <w:u w:val="single"/>
            <w:bdr w:val="none" w:sz="0" w:space="0" w:color="auto" w:frame="1"/>
            <w14:ligatures w14:val="none"/>
          </w:rPr>
          <w:fldChar w:fldCharType="end"/>
        </w:r>
      </w:del>
      <w:ins w:id="191"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Kratochvíl et al. 2020</w:t>
        </w:r>
        <w:r w:rsidRPr="00D77D7C">
          <w:rPr>
            <w:rFonts w:eastAsia="Times New Roman"/>
            <w:color w:val="2A2A2A"/>
            <w:kern w:val="0"/>
            <w14:ligatures w14:val="none"/>
          </w:rPr>
          <w:fldChar w:fldCharType="end"/>
        </w:r>
      </w:ins>
      <w:r w:rsidRPr="00D77D7C">
        <w:rPr>
          <w:color w:val="2A2A2A"/>
          <w:kern w:val="0"/>
          <w14:ligatures w14:val="none"/>
          <w:rPrChange w:id="192" w:author="Alison" w:date="2023-04-25T08:46:00Z">
            <w:rPr>
              <w:rFonts w:ascii="Merriweather" w:hAnsi="Merriweather"/>
              <w:color w:val="2A2A2A"/>
              <w:kern w:val="0"/>
              <w14:ligatures w14:val="none"/>
            </w:rPr>
          </w:rPrChange>
        </w:rPr>
        <w:t>).</w:t>
      </w:r>
    </w:p>
    <w:p w14:paraId="092C2F8D" w14:textId="16C0489F" w:rsidR="00D77D7C" w:rsidRPr="00D77D7C" w:rsidRDefault="00D77D7C" w:rsidP="00D77D7C">
      <w:pPr>
        <w:shd w:val="clear" w:color="auto" w:fill="FFFFFF"/>
        <w:spacing w:beforeAutospacing="1" w:after="0" w:afterAutospacing="1" w:line="408" w:lineRule="atLeast"/>
        <w:textAlignment w:val="baseline"/>
        <w:rPr>
          <w:color w:val="2A2A2A"/>
          <w:kern w:val="0"/>
          <w14:ligatures w14:val="none"/>
          <w:rPrChange w:id="193" w:author="Alison" w:date="2023-04-25T08:46:00Z">
            <w:rPr>
              <w:rFonts w:ascii="Merriweather" w:hAnsi="Merriweather"/>
              <w:color w:val="2A2A2A"/>
              <w:kern w:val="0"/>
              <w14:ligatures w14:val="none"/>
            </w:rPr>
          </w:rPrChange>
        </w:rPr>
      </w:pPr>
      <w:r w:rsidRPr="00D77D7C">
        <w:rPr>
          <w:color w:val="2A2A2A"/>
          <w:kern w:val="0"/>
          <w14:ligatures w14:val="none"/>
          <w:rPrChange w:id="194" w:author="Alison" w:date="2023-04-25T08:46:00Z">
            <w:rPr>
              <w:rFonts w:ascii="Merriweather" w:hAnsi="Merriweather"/>
              <w:color w:val="2A2A2A"/>
              <w:kern w:val="0"/>
              <w14:ligatures w14:val="none"/>
            </w:rPr>
          </w:rPrChange>
        </w:rPr>
        <w:t xml:space="preserve">The problem is that </w:t>
      </w:r>
      <w:ins w:id="195" w:author="Alison" w:date="2023-04-25T08:46:00Z">
        <w:r w:rsidRPr="00D77D7C">
          <w:rPr>
            <w:rFonts w:eastAsia="Times New Roman"/>
            <w:color w:val="2A2A2A"/>
            <w:kern w:val="0"/>
            <w14:ligatures w14:val="none"/>
          </w:rPr>
          <w:t xml:space="preserve">each of </w:t>
        </w:r>
      </w:ins>
      <w:r w:rsidRPr="00D77D7C">
        <w:rPr>
          <w:color w:val="2A2A2A"/>
          <w:kern w:val="0"/>
          <w14:ligatures w14:val="none"/>
          <w:rPrChange w:id="196" w:author="Alison" w:date="2023-04-25T08:46:00Z">
            <w:rPr>
              <w:rFonts w:ascii="Merriweather" w:hAnsi="Merriweather"/>
              <w:color w:val="2A2A2A"/>
              <w:kern w:val="0"/>
              <w14:ligatures w14:val="none"/>
            </w:rPr>
          </w:rPrChange>
        </w:rPr>
        <w:t>these criteria, above all if taken in an isolated way, are questionable</w:t>
      </w:r>
      <w:ins w:id="197" w:author="Alison" w:date="2023-04-25T08:46:00Z">
        <w:r w:rsidRPr="00D77D7C">
          <w:rPr>
            <w:rFonts w:eastAsia="Times New Roman"/>
            <w:color w:val="2A2A2A"/>
            <w:kern w:val="0"/>
            <w14:ligatures w14:val="none"/>
          </w:rPr>
          <w:t xml:space="preserve"> and may occur singly or together in non-predatory journals</w:t>
        </w:r>
      </w:ins>
      <w:r w:rsidRPr="00D77D7C">
        <w:rPr>
          <w:color w:val="2A2A2A"/>
          <w:kern w:val="0"/>
          <w14:ligatures w14:val="none"/>
          <w:rPrChange w:id="198" w:author="Alison" w:date="2023-04-25T08:46:00Z">
            <w:rPr>
              <w:rFonts w:ascii="Merriweather" w:hAnsi="Merriweather"/>
              <w:color w:val="2A2A2A"/>
              <w:kern w:val="0"/>
              <w14:ligatures w14:val="none"/>
            </w:rPr>
          </w:rPrChange>
        </w:rPr>
        <w:t xml:space="preserve">. For example, the APC can be higher than 1,000 USD (as happens for OMICS), there is no specific limit to the number of editorial board members from developing countries that is considered a proper way of distinguishing between legitimate and predatory journals, the content of the web page </w:t>
      </w:r>
      <w:del w:id="199" w:author="Alison" w:date="2023-04-25T08:46:00Z">
        <w:r w:rsidR="001D6F39" w:rsidRPr="001D6F39">
          <w:rPr>
            <w:rFonts w:ascii="Merriweather" w:eastAsia="Times New Roman" w:hAnsi="Merriweather"/>
            <w:color w:val="2A2A2A"/>
            <w:kern w:val="0"/>
            <w14:ligatures w14:val="none"/>
          </w:rPr>
          <w:delText>appears dubious</w:delText>
        </w:r>
      </w:del>
      <w:ins w:id="200" w:author="Alison" w:date="2023-04-25T08:46:00Z">
        <w:r w:rsidRPr="00D77D7C">
          <w:rPr>
            <w:rFonts w:eastAsia="Times New Roman"/>
            <w:color w:val="2A2A2A"/>
            <w:kern w:val="0"/>
            <w14:ligatures w14:val="none"/>
          </w:rPr>
          <w:t>can appear suspect</w:t>
        </w:r>
      </w:ins>
      <w:r w:rsidRPr="00D77D7C">
        <w:rPr>
          <w:color w:val="2A2A2A"/>
          <w:kern w:val="0"/>
          <w14:ligatures w14:val="none"/>
          <w:rPrChange w:id="201" w:author="Alison" w:date="2023-04-25T08:46:00Z">
            <w:rPr>
              <w:rFonts w:ascii="Merriweather" w:hAnsi="Merriweather"/>
              <w:color w:val="2A2A2A"/>
              <w:kern w:val="0"/>
              <w14:ligatures w14:val="none"/>
            </w:rPr>
          </w:rPrChange>
        </w:rPr>
        <w:t>, and titles may inevitably be mimicked when the journal specialism is very narrow (</w:t>
      </w:r>
      <w:del w:id="202"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Kratochvíl et al. 2020</w:delText>
        </w:r>
        <w:r>
          <w:rPr>
            <w:rFonts w:ascii="Merriweather" w:eastAsia="Times New Roman" w:hAnsi="Merriweather"/>
            <w:color w:val="006FB7"/>
            <w:kern w:val="0"/>
            <w:u w:val="single"/>
            <w:bdr w:val="none" w:sz="0" w:space="0" w:color="auto" w:frame="1"/>
            <w14:ligatures w14:val="none"/>
          </w:rPr>
          <w:fldChar w:fldCharType="end"/>
        </w:r>
      </w:del>
      <w:ins w:id="203"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Kratochvíl et al. 2020</w:t>
        </w:r>
        <w:r w:rsidRPr="00D77D7C">
          <w:rPr>
            <w:rFonts w:eastAsia="Times New Roman"/>
            <w:color w:val="2A2A2A"/>
            <w:kern w:val="0"/>
            <w14:ligatures w14:val="none"/>
          </w:rPr>
          <w:fldChar w:fldCharType="end"/>
        </w:r>
      </w:ins>
      <w:r w:rsidRPr="00D77D7C">
        <w:rPr>
          <w:color w:val="2A2A2A"/>
          <w:kern w:val="0"/>
          <w14:ligatures w14:val="none"/>
          <w:rPrChange w:id="204" w:author="Alison" w:date="2023-04-25T08:46:00Z">
            <w:rPr>
              <w:rFonts w:ascii="Merriweather" w:hAnsi="Merriweather"/>
              <w:color w:val="2A2A2A"/>
              <w:kern w:val="0"/>
              <w14:ligatures w14:val="none"/>
            </w:rPr>
          </w:rPrChange>
        </w:rPr>
        <w:t>).</w:t>
      </w:r>
    </w:p>
    <w:p w14:paraId="7F28F4A8" w14:textId="77777777" w:rsidR="00D77D7C" w:rsidRPr="00D77D7C" w:rsidRDefault="00D77D7C" w:rsidP="00D77D7C">
      <w:pPr>
        <w:shd w:val="clear" w:color="auto" w:fill="FFFFFF"/>
        <w:spacing w:before="100" w:beforeAutospacing="1" w:after="100" w:afterAutospacing="1" w:line="408" w:lineRule="atLeast"/>
        <w:textAlignment w:val="baseline"/>
        <w:rPr>
          <w:color w:val="2A2A2A"/>
          <w:kern w:val="0"/>
          <w14:ligatures w14:val="none"/>
          <w:rPrChange w:id="205" w:author="Alison" w:date="2023-04-25T08:46:00Z">
            <w:rPr>
              <w:rFonts w:ascii="Merriweather" w:hAnsi="Merriweather"/>
              <w:color w:val="2A2A2A"/>
              <w:kern w:val="0"/>
              <w14:ligatures w14:val="none"/>
            </w:rPr>
          </w:rPrChange>
        </w:rPr>
      </w:pPr>
      <w:r w:rsidRPr="00D77D7C">
        <w:rPr>
          <w:color w:val="2A2A2A"/>
          <w:kern w:val="0"/>
          <w14:ligatures w14:val="none"/>
          <w:rPrChange w:id="206" w:author="Alison" w:date="2023-04-25T08:46:00Z">
            <w:rPr>
              <w:rFonts w:ascii="Merriweather" w:hAnsi="Merriweather"/>
              <w:color w:val="2A2A2A"/>
              <w:kern w:val="0"/>
              <w14:ligatures w14:val="none"/>
            </w:rPr>
          </w:rPrChange>
        </w:rPr>
        <w:t>It is therefore essential to define the concept</w:t>
      </w:r>
      <w:ins w:id="207" w:author="Alison" w:date="2023-04-25T08:46:00Z">
        <w:r w:rsidRPr="00D77D7C">
          <w:rPr>
            <w:rFonts w:eastAsia="Times New Roman"/>
            <w:color w:val="2A2A2A"/>
            <w:kern w:val="0"/>
            <w14:ligatures w14:val="none"/>
          </w:rPr>
          <w:t xml:space="preserve"> not to solely rely on specific criteria</w:t>
        </w:r>
      </w:ins>
      <w:r w:rsidRPr="00D77D7C">
        <w:rPr>
          <w:color w:val="2A2A2A"/>
          <w:kern w:val="0"/>
          <w14:ligatures w14:val="none"/>
          <w:rPrChange w:id="208" w:author="Alison" w:date="2023-04-25T08:46:00Z">
            <w:rPr>
              <w:rFonts w:ascii="Merriweather" w:hAnsi="Merriweather"/>
              <w:color w:val="2A2A2A"/>
              <w:kern w:val="0"/>
              <w14:ligatures w14:val="none"/>
            </w:rPr>
          </w:rPrChange>
        </w:rPr>
        <w:t>. The Committee on Publication Ethics (COPE) (2019) clarified that predatory publishing ‘generally refers to the systematic for-profit publication of purportedly scholarly content (in journals and articles, monographs, books, or conference proceedings) in a deceptive or fraudulent way and without any regard for quality assurance [… so] these journals exist solely for profit without any commitment to publication ethics or integrity of any kind’.</w:t>
      </w:r>
    </w:p>
    <w:p w14:paraId="613ED953" w14:textId="1CC89E69" w:rsidR="00D77D7C" w:rsidRPr="00D77D7C" w:rsidRDefault="00D77D7C" w:rsidP="00D77D7C">
      <w:pPr>
        <w:shd w:val="clear" w:color="auto" w:fill="FFFFFF"/>
        <w:spacing w:beforeAutospacing="1" w:after="0" w:afterAutospacing="1" w:line="408" w:lineRule="atLeast"/>
        <w:textAlignment w:val="baseline"/>
        <w:rPr>
          <w:color w:val="2A2A2A"/>
          <w:kern w:val="0"/>
          <w14:ligatures w14:val="none"/>
          <w:rPrChange w:id="209" w:author="Alison" w:date="2023-04-25T08:46:00Z">
            <w:rPr>
              <w:rFonts w:ascii="Merriweather" w:hAnsi="Merriweather"/>
              <w:color w:val="2A2A2A"/>
              <w:kern w:val="0"/>
              <w14:ligatures w14:val="none"/>
            </w:rPr>
          </w:rPrChange>
        </w:rPr>
      </w:pPr>
      <w:r w:rsidRPr="00D77D7C">
        <w:rPr>
          <w:color w:val="2A2A2A"/>
          <w:kern w:val="0"/>
          <w14:ligatures w14:val="none"/>
          <w:rPrChange w:id="210" w:author="Alison" w:date="2023-04-25T08:46:00Z">
            <w:rPr>
              <w:rFonts w:ascii="Merriweather" w:hAnsi="Merriweather"/>
              <w:color w:val="2A2A2A"/>
              <w:kern w:val="0"/>
              <w14:ligatures w14:val="none"/>
            </w:rPr>
          </w:rPrChange>
        </w:rPr>
        <w:t>The COPE definition of predatory journals is no different in essence to the definition of </w:t>
      </w:r>
      <w:del w:id="211"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Grudniewicz et al. (2019)</w:delText>
        </w:r>
        <w:r>
          <w:rPr>
            <w:rFonts w:ascii="Merriweather" w:eastAsia="Times New Roman" w:hAnsi="Merriweather"/>
            <w:color w:val="006FB7"/>
            <w:kern w:val="0"/>
            <w:u w:val="single"/>
            <w:bdr w:val="none" w:sz="0" w:space="0" w:color="auto" w:frame="1"/>
            <w14:ligatures w14:val="none"/>
          </w:rPr>
          <w:fldChar w:fldCharType="end"/>
        </w:r>
      </w:del>
      <w:ins w:id="212"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Grudniewicz et al. (2019)</w:t>
        </w:r>
        <w:r w:rsidRPr="00D77D7C">
          <w:rPr>
            <w:rFonts w:eastAsia="Times New Roman"/>
            <w:color w:val="2A2A2A"/>
            <w:kern w:val="0"/>
            <w14:ligatures w14:val="none"/>
          </w:rPr>
          <w:fldChar w:fldCharType="end"/>
        </w:r>
      </w:ins>
      <w:r w:rsidRPr="00D77D7C">
        <w:rPr>
          <w:color w:val="2A2A2A"/>
          <w:kern w:val="0"/>
          <w14:ligatures w14:val="none"/>
          <w:rPrChange w:id="213" w:author="Alison" w:date="2023-04-25T08:46:00Z">
            <w:rPr>
              <w:rFonts w:ascii="Merriweather" w:hAnsi="Merriweather"/>
              <w:color w:val="2A2A2A"/>
              <w:kern w:val="0"/>
              <w14:ligatures w14:val="none"/>
            </w:rPr>
          </w:rPrChange>
        </w:rPr>
        <w:t>: ‘predatory journals and publishers are entities that prioritize self-interest at the expense of scholarship and are characterized by false or misleading information, deviation from best editorial and publication practices, a lack of transparency, and/or the use of aggressive and indiscriminate solicitation practices’. It should be pointed out that, despite the significant advance in the definition proposed by </w:t>
      </w:r>
      <w:del w:id="214"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Grudniewicz et al. (2019)</w:delText>
        </w:r>
        <w:r>
          <w:rPr>
            <w:rFonts w:ascii="Merriweather" w:eastAsia="Times New Roman" w:hAnsi="Merriweather"/>
            <w:color w:val="006FB7"/>
            <w:kern w:val="0"/>
            <w:u w:val="single"/>
            <w:bdr w:val="none" w:sz="0" w:space="0" w:color="auto" w:frame="1"/>
            <w14:ligatures w14:val="none"/>
          </w:rPr>
          <w:fldChar w:fldCharType="end"/>
        </w:r>
      </w:del>
      <w:ins w:id="215"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Grudniewicz et al. (2019)</w:t>
        </w:r>
        <w:r w:rsidRPr="00D77D7C">
          <w:rPr>
            <w:rFonts w:eastAsia="Times New Roman"/>
            <w:color w:val="2A2A2A"/>
            <w:kern w:val="0"/>
            <w14:ligatures w14:val="none"/>
          </w:rPr>
          <w:fldChar w:fldCharType="end"/>
        </w:r>
      </w:ins>
      <w:r w:rsidRPr="00D77D7C">
        <w:rPr>
          <w:color w:val="2A2A2A"/>
          <w:kern w:val="0"/>
          <w14:ligatures w14:val="none"/>
          <w:rPrChange w:id="216" w:author="Alison" w:date="2023-04-25T08:46:00Z">
            <w:rPr>
              <w:rFonts w:ascii="Merriweather" w:hAnsi="Merriweather"/>
              <w:color w:val="2A2A2A"/>
              <w:kern w:val="0"/>
              <w14:ligatures w14:val="none"/>
            </w:rPr>
          </w:rPrChange>
        </w:rPr>
        <w:t>, so as to recognize predatory journals (and not to fall prey to them), it nevertheless omits an express reference to the quality of peer revision. In spite of its important role in science, it was considered too subjective an aspect—partly because, as with journal quality and deceitfulness, it is impossible to assess—(</w:t>
      </w:r>
      <w:del w:id="217"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 xml:space="preserve">Grudniewicz et al. </w:delText>
        </w:r>
        <w:r w:rsidR="001D6F39" w:rsidRPr="001D6F39">
          <w:rPr>
            <w:rFonts w:ascii="Merriweather" w:eastAsia="Times New Roman" w:hAnsi="Merriweather"/>
            <w:color w:val="006FB7"/>
            <w:kern w:val="0"/>
            <w:u w:val="single"/>
            <w:bdr w:val="none" w:sz="0" w:space="0" w:color="auto" w:frame="1"/>
            <w14:ligatures w14:val="none"/>
          </w:rPr>
          <w:lastRenderedPageBreak/>
          <w:delText>2019</w:delText>
        </w:r>
        <w:r>
          <w:rPr>
            <w:rFonts w:ascii="Merriweather" w:eastAsia="Times New Roman" w:hAnsi="Merriweather"/>
            <w:color w:val="006FB7"/>
            <w:kern w:val="0"/>
            <w:u w:val="single"/>
            <w:bdr w:val="none" w:sz="0" w:space="0" w:color="auto" w:frame="1"/>
            <w14:ligatures w14:val="none"/>
          </w:rPr>
          <w:fldChar w:fldCharType="end"/>
        </w:r>
      </w:del>
      <w:ins w:id="218"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Grudniewicz et al. 2019</w:t>
        </w:r>
        <w:r w:rsidRPr="00D77D7C">
          <w:rPr>
            <w:rFonts w:eastAsia="Times New Roman"/>
            <w:color w:val="2A2A2A"/>
            <w:kern w:val="0"/>
            <w14:ligatures w14:val="none"/>
          </w:rPr>
          <w:fldChar w:fldCharType="end"/>
        </w:r>
      </w:ins>
      <w:r w:rsidRPr="00D77D7C">
        <w:rPr>
          <w:color w:val="2A2A2A"/>
          <w:kern w:val="0"/>
          <w14:ligatures w14:val="none"/>
          <w:rPrChange w:id="219" w:author="Alison" w:date="2023-04-25T08:46:00Z">
            <w:rPr>
              <w:rFonts w:ascii="Merriweather" w:hAnsi="Merriweather"/>
              <w:color w:val="2A2A2A"/>
              <w:kern w:val="0"/>
              <w14:ligatures w14:val="none"/>
            </w:rPr>
          </w:rPrChange>
        </w:rPr>
        <w:t>; </w:t>
      </w:r>
      <w:del w:id="220"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Cukier et al. 2020</w:delText>
        </w:r>
        <w:r>
          <w:rPr>
            <w:rFonts w:ascii="Merriweather" w:eastAsia="Times New Roman" w:hAnsi="Merriweather"/>
            <w:color w:val="006FB7"/>
            <w:kern w:val="0"/>
            <w:u w:val="single"/>
            <w:bdr w:val="none" w:sz="0" w:space="0" w:color="auto" w:frame="1"/>
            <w14:ligatures w14:val="none"/>
          </w:rPr>
          <w:fldChar w:fldCharType="end"/>
        </w:r>
      </w:del>
      <w:ins w:id="221"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Cukier et al. 2020</w:t>
        </w:r>
        <w:r w:rsidRPr="00D77D7C">
          <w:rPr>
            <w:rFonts w:eastAsia="Times New Roman"/>
            <w:color w:val="2A2A2A"/>
            <w:kern w:val="0"/>
            <w14:ligatures w14:val="none"/>
          </w:rPr>
          <w:fldChar w:fldCharType="end"/>
        </w:r>
      </w:ins>
      <w:r w:rsidRPr="00D77D7C">
        <w:rPr>
          <w:color w:val="2A2A2A"/>
          <w:kern w:val="0"/>
          <w14:ligatures w14:val="none"/>
          <w:rPrChange w:id="222" w:author="Alison" w:date="2023-04-25T08:46:00Z">
            <w:rPr>
              <w:rFonts w:ascii="Merriweather" w:hAnsi="Merriweather"/>
              <w:color w:val="2A2A2A"/>
              <w:kern w:val="0"/>
              <w14:ligatures w14:val="none"/>
            </w:rPr>
          </w:rPrChange>
        </w:rPr>
        <w:t>) for inclusion in an objective definition.</w:t>
      </w:r>
    </w:p>
    <w:p w14:paraId="5771F337" w14:textId="77777777" w:rsidR="001D6F39" w:rsidRPr="001D6F39" w:rsidRDefault="001D6F39" w:rsidP="001D6F39">
      <w:pPr>
        <w:shd w:val="clear" w:color="auto" w:fill="FFFFFF"/>
        <w:spacing w:beforeAutospacing="1" w:after="0" w:afterAutospacing="1" w:line="408" w:lineRule="atLeast"/>
        <w:textAlignment w:val="baseline"/>
        <w:rPr>
          <w:del w:id="223" w:author="Alison" w:date="2023-04-25T08:46:00Z"/>
          <w:rFonts w:ascii="Merriweather" w:eastAsia="Times New Roman" w:hAnsi="Merriweather"/>
          <w:color w:val="2A2A2A"/>
          <w:kern w:val="0"/>
          <w14:ligatures w14:val="none"/>
        </w:rPr>
      </w:pPr>
      <w:del w:id="224" w:author="Alison" w:date="2023-04-25T08:46:00Z">
        <w:r w:rsidRPr="001D6F39">
          <w:rPr>
            <w:rFonts w:ascii="Merriweather" w:eastAsia="Times New Roman" w:hAnsi="Merriweather"/>
            <w:color w:val="2A2A2A"/>
            <w:kern w:val="0"/>
            <w14:ligatures w14:val="none"/>
          </w:rPr>
          <w:delText>It is essential that researchers correctly identify predatory journals, so as to avoid both serious personnel setbacks (at-risk reputation, disqualifying marks for tenure, responsibility for unethical publishing, resources wasted on APCs, loss of legitimate data and research results, and, in relation to medical publishing, even placing patient safety at risk) and scientific consequences (dilution and distortion of evidence in systematic reviews, deterioration of scientific credibility and integrity, doping of academic careers, loss or return of research funding) (COPE 2019; </w:delText>
        </w:r>
        <w:r>
          <w:fldChar w:fldCharType="begin"/>
        </w:r>
        <w:r>
          <w:delInstrText>HYPERLINK "javascript:;"</w:delInstrText>
        </w:r>
        <w:r>
          <w:fldChar w:fldCharType="separate"/>
        </w:r>
        <w:r w:rsidRPr="001D6F39">
          <w:rPr>
            <w:rFonts w:ascii="Merriweather" w:eastAsia="Times New Roman" w:hAnsi="Merriweather"/>
            <w:color w:val="006FB7"/>
            <w:kern w:val="0"/>
            <w:u w:val="single"/>
            <w:bdr w:val="none" w:sz="0" w:space="0" w:color="auto" w:frame="1"/>
            <w14:ligatures w14:val="none"/>
          </w:rPr>
          <w:delText>Gades and Toth 2019</w:delText>
        </w:r>
        <w:r>
          <w:rPr>
            <w:rFonts w:ascii="Merriweather" w:eastAsia="Times New Roman" w:hAnsi="Merriweather"/>
            <w:color w:val="006FB7"/>
            <w:kern w:val="0"/>
            <w:u w:val="single"/>
            <w:bdr w:val="none" w:sz="0" w:space="0" w:color="auto" w:frame="1"/>
            <w14:ligatures w14:val="none"/>
          </w:rPr>
          <w:fldChar w:fldCharType="end"/>
        </w:r>
        <w:r w:rsidRPr="001D6F39">
          <w:rPr>
            <w:rFonts w:ascii="Merriweather" w:eastAsia="Times New Roman" w:hAnsi="Merriweather"/>
            <w:color w:val="2A2A2A"/>
            <w:kern w:val="0"/>
            <w14:ligatures w14:val="none"/>
          </w:rPr>
          <w:delText>; </w:delText>
        </w:r>
        <w:r>
          <w:fldChar w:fldCharType="begin"/>
        </w:r>
        <w:r>
          <w:delInstrText>HYPERLINK "javascript:;"</w:delInstrText>
        </w:r>
        <w:r>
          <w:fldChar w:fldCharType="separate"/>
        </w:r>
        <w:r w:rsidRPr="001D6F39">
          <w:rPr>
            <w:rFonts w:ascii="Merriweather" w:eastAsia="Times New Roman" w:hAnsi="Merriweather"/>
            <w:color w:val="006FB7"/>
            <w:kern w:val="0"/>
            <w:u w:val="single"/>
            <w:bdr w:val="none" w:sz="0" w:space="0" w:color="auto" w:frame="1"/>
            <w14:ligatures w14:val="none"/>
          </w:rPr>
          <w:delText>Pearson 2019</w:delText>
        </w:r>
        <w:r>
          <w:rPr>
            <w:rFonts w:ascii="Merriweather" w:eastAsia="Times New Roman" w:hAnsi="Merriweather"/>
            <w:color w:val="006FB7"/>
            <w:kern w:val="0"/>
            <w:u w:val="single"/>
            <w:bdr w:val="none" w:sz="0" w:space="0" w:color="auto" w:frame="1"/>
            <w14:ligatures w14:val="none"/>
          </w:rPr>
          <w:fldChar w:fldCharType="end"/>
        </w:r>
        <w:r w:rsidRPr="001D6F39">
          <w:rPr>
            <w:rFonts w:ascii="Merriweather" w:eastAsia="Times New Roman" w:hAnsi="Merriweather"/>
            <w:color w:val="2A2A2A"/>
            <w:kern w:val="0"/>
            <w14:ligatures w14:val="none"/>
          </w:rPr>
          <w:delText>; </w:delText>
        </w:r>
        <w:r>
          <w:fldChar w:fldCharType="begin"/>
        </w:r>
        <w:r>
          <w:delInstrText>HYPERLINK "javascript:;"</w:delInstrText>
        </w:r>
        <w:r>
          <w:fldChar w:fldCharType="separate"/>
        </w:r>
        <w:r w:rsidRPr="001D6F39">
          <w:rPr>
            <w:rFonts w:ascii="Merriweather" w:eastAsia="Times New Roman" w:hAnsi="Merriweather"/>
            <w:color w:val="006FB7"/>
            <w:kern w:val="0"/>
            <w:u w:val="single"/>
            <w:bdr w:val="none" w:sz="0" w:space="0" w:color="auto" w:frame="1"/>
            <w14:ligatures w14:val="none"/>
          </w:rPr>
          <w:delText>Cortegiani et al. 2020</w:delText>
        </w:r>
        <w:r>
          <w:rPr>
            <w:rFonts w:ascii="Merriweather" w:eastAsia="Times New Roman" w:hAnsi="Merriweather"/>
            <w:color w:val="006FB7"/>
            <w:kern w:val="0"/>
            <w:u w:val="single"/>
            <w:bdr w:val="none" w:sz="0" w:space="0" w:color="auto" w:frame="1"/>
            <w14:ligatures w14:val="none"/>
          </w:rPr>
          <w:fldChar w:fldCharType="end"/>
        </w:r>
        <w:r w:rsidRPr="001D6F39">
          <w:rPr>
            <w:rFonts w:ascii="Merriweather" w:eastAsia="Times New Roman" w:hAnsi="Merriweather"/>
            <w:color w:val="2A2A2A"/>
            <w:kern w:val="0"/>
            <w14:ligatures w14:val="none"/>
          </w:rPr>
          <w:delText>; </w:delText>
        </w:r>
        <w:r>
          <w:fldChar w:fldCharType="begin"/>
        </w:r>
        <w:r>
          <w:delInstrText>HYPERLINK "javascript:;"</w:delInstrText>
        </w:r>
        <w:r>
          <w:fldChar w:fldCharType="separate"/>
        </w:r>
        <w:r w:rsidRPr="001D6F39">
          <w:rPr>
            <w:rFonts w:ascii="Merriweather" w:eastAsia="Times New Roman" w:hAnsi="Merriweather"/>
            <w:color w:val="006FB7"/>
            <w:kern w:val="0"/>
            <w:u w:val="single"/>
            <w:bdr w:val="none" w:sz="0" w:space="0" w:color="auto" w:frame="1"/>
            <w14:ligatures w14:val="none"/>
          </w:rPr>
          <w:delText>Hayden 2020</w:delText>
        </w:r>
        <w:r>
          <w:rPr>
            <w:rFonts w:ascii="Merriweather" w:eastAsia="Times New Roman" w:hAnsi="Merriweather"/>
            <w:color w:val="006FB7"/>
            <w:kern w:val="0"/>
            <w:u w:val="single"/>
            <w:bdr w:val="none" w:sz="0" w:space="0" w:color="auto" w:frame="1"/>
            <w14:ligatures w14:val="none"/>
          </w:rPr>
          <w:fldChar w:fldCharType="end"/>
        </w:r>
        <w:r w:rsidRPr="001D6F39">
          <w:rPr>
            <w:rFonts w:ascii="Merriweather" w:eastAsia="Times New Roman" w:hAnsi="Merriweather"/>
            <w:color w:val="2A2A2A"/>
            <w:kern w:val="0"/>
            <w14:ligatures w14:val="none"/>
          </w:rPr>
          <w:delText>).</w:delText>
        </w:r>
      </w:del>
    </w:p>
    <w:p w14:paraId="43242E94" w14:textId="77777777" w:rsidR="00D77D7C" w:rsidRPr="00D77D7C" w:rsidRDefault="00D77D7C" w:rsidP="00D77D7C">
      <w:pPr>
        <w:pBdr>
          <w:bottom w:val="single" w:sz="6" w:space="3" w:color="CFD5E4"/>
        </w:pBdr>
        <w:shd w:val="clear" w:color="auto" w:fill="FFFFFF"/>
        <w:spacing w:before="100" w:beforeAutospacing="1" w:after="100" w:afterAutospacing="1" w:line="240" w:lineRule="auto"/>
        <w:textAlignment w:val="baseline"/>
        <w:outlineLvl w:val="1"/>
        <w:rPr>
          <w:rFonts w:ascii="Helvetica" w:hAnsi="Helvetica"/>
          <w:b/>
          <w:color w:val="2A2A2A"/>
          <w:kern w:val="0"/>
          <w:sz w:val="39"/>
          <w14:ligatures w14:val="none"/>
          <w:rPrChange w:id="225" w:author="Alison" w:date="2023-04-25T08:46:00Z">
            <w:rPr>
              <w:rFonts w:ascii="Source Sans Pro" w:hAnsi="Source Sans Pro"/>
              <w:b/>
              <w:color w:val="2A2A2A"/>
              <w:kern w:val="0"/>
              <w:sz w:val="39"/>
              <w14:ligatures w14:val="none"/>
            </w:rPr>
          </w:rPrChange>
        </w:rPr>
      </w:pPr>
      <w:r w:rsidRPr="00D77D7C">
        <w:rPr>
          <w:rFonts w:ascii="Helvetica" w:hAnsi="Helvetica"/>
          <w:b/>
          <w:color w:val="2A2A2A"/>
          <w:kern w:val="0"/>
          <w:sz w:val="39"/>
          <w14:ligatures w14:val="none"/>
          <w:rPrChange w:id="226" w:author="Alison" w:date="2023-04-25T08:46:00Z">
            <w:rPr>
              <w:rFonts w:ascii="Source Sans Pro" w:hAnsi="Source Sans Pro"/>
              <w:b/>
              <w:color w:val="2A2A2A"/>
              <w:kern w:val="0"/>
              <w:sz w:val="39"/>
              <w14:ligatures w14:val="none"/>
            </w:rPr>
          </w:rPrChange>
        </w:rPr>
        <w:t>Multidisciplinary DIGITAL publishing institute (MDPI)</w:t>
      </w:r>
    </w:p>
    <w:p w14:paraId="5E1BAD0B" w14:textId="17175FCD" w:rsidR="00D77D7C" w:rsidRPr="00D77D7C" w:rsidRDefault="00D77D7C" w:rsidP="00D77D7C">
      <w:pPr>
        <w:shd w:val="clear" w:color="auto" w:fill="FFFFFF"/>
        <w:spacing w:beforeAutospacing="1" w:after="0" w:afterAutospacing="1" w:line="408" w:lineRule="atLeast"/>
        <w:textAlignment w:val="baseline"/>
        <w:rPr>
          <w:color w:val="2A2A2A"/>
          <w:kern w:val="0"/>
          <w14:ligatures w14:val="none"/>
          <w:rPrChange w:id="227" w:author="Alison" w:date="2023-04-25T08:46:00Z">
            <w:rPr>
              <w:rFonts w:ascii="Merriweather" w:hAnsi="Merriweather"/>
              <w:color w:val="2A2A2A"/>
              <w:kern w:val="0"/>
              <w14:ligatures w14:val="none"/>
            </w:rPr>
          </w:rPrChange>
        </w:rPr>
      </w:pPr>
      <w:r w:rsidRPr="00D77D7C">
        <w:rPr>
          <w:color w:val="2A2A2A"/>
          <w:kern w:val="0"/>
          <w14:ligatures w14:val="none"/>
          <w:rPrChange w:id="228" w:author="Alison" w:date="2023-04-25T08:46:00Z">
            <w:rPr>
              <w:rFonts w:ascii="Merriweather" w:hAnsi="Merriweather"/>
              <w:color w:val="2A2A2A"/>
              <w:kern w:val="0"/>
              <w14:ligatures w14:val="none"/>
            </w:rPr>
          </w:rPrChange>
        </w:rPr>
        <w:t>The MDPI, with its headquarters in Basel (Switzerland), formerly known as Molecular Diversity Preservation International (</w:t>
      </w:r>
      <w:del w:id="229" w:author="Alison" w:date="2023-04-25T08:46:00Z">
        <w:r>
          <w:fldChar w:fldCharType="begin"/>
        </w:r>
        <w:r>
          <w:delInstrText>HYPERLINK "https://web.archive.org/web/20211211124315/https:/www.mdpi.com/about/history" \t "_blank"</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https://www.mdpi.com/about/history</w:delText>
        </w:r>
        <w:r>
          <w:rPr>
            <w:rFonts w:ascii="Merriweather" w:eastAsia="Times New Roman" w:hAnsi="Merriweather"/>
            <w:color w:val="006FB7"/>
            <w:kern w:val="0"/>
            <w:u w:val="single"/>
            <w:bdr w:val="none" w:sz="0" w:space="0" w:color="auto" w:frame="1"/>
            <w14:ligatures w14:val="none"/>
          </w:rPr>
          <w:fldChar w:fldCharType="end"/>
        </w:r>
      </w:del>
      <w:ins w:id="230"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"https://www.mdpi.com/about/history" \t "_blank"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https://www.mdpi.com/about/history</w:t>
        </w:r>
        <w:r w:rsidRPr="00D77D7C">
          <w:rPr>
            <w:rFonts w:eastAsia="Times New Roman"/>
            <w:color w:val="2A2A2A"/>
            <w:kern w:val="0"/>
            <w14:ligatures w14:val="none"/>
          </w:rPr>
          <w:fldChar w:fldCharType="end"/>
        </w:r>
      </w:ins>
      <w:r w:rsidRPr="00D77D7C">
        <w:rPr>
          <w:color w:val="2A2A2A"/>
          <w:kern w:val="0"/>
          <w14:ligatures w14:val="none"/>
          <w:rPrChange w:id="231" w:author="Alison" w:date="2023-04-25T08:46:00Z">
            <w:rPr>
              <w:rFonts w:ascii="Merriweather" w:hAnsi="Merriweather"/>
              <w:color w:val="2A2A2A"/>
              <w:kern w:val="0"/>
              <w14:ligatures w14:val="none"/>
            </w:rPr>
          </w:rPrChange>
        </w:rPr>
        <w:t>) that launched its first two journals (Molecules and Mathematical and Computational Applications) in 1996, operates a gold open- access framework. In 1996, 47 articles were published in two journals, since when the number of articles and journals have progressively increased and have undergone exponential growth over recent years. By 2019, 106,152 articles had been published in its 218 journals, an increase of 64.1% over 2018. In 2019, 137 from among its 218 journals were indexed in Web of Science (WOS) (in Science Citation Index Expanded, Emerging Sources Citation Index, and Social Sciences Citation Index) (</w:t>
      </w:r>
      <w:del w:id="232"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MDPI 2020</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w:delText>
        </w:r>
      </w:del>
      <w:ins w:id="233"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MDPI 2020</w:t>
        </w:r>
        <w:r w:rsidRPr="00D77D7C">
          <w:rPr>
            <w:rFonts w:eastAsia="Times New Roman"/>
            <w:color w:val="2A2A2A"/>
            <w:kern w:val="0"/>
            <w14:ligatures w14:val="none"/>
          </w:rPr>
          <w:fldChar w:fldCharType="end"/>
        </w:r>
        <w:r w:rsidRPr="00D77D7C">
          <w:rPr>
            <w:rFonts w:eastAsia="Times New Roman"/>
            <w:color w:val="2A2A2A"/>
            <w:kern w:val="0"/>
            <w14:ligatures w14:val="none"/>
          </w:rPr>
          <w:t>).</w:t>
        </w:r>
      </w:ins>
      <w:r w:rsidRPr="00D77D7C">
        <w:rPr>
          <w:color w:val="2A2A2A"/>
          <w:kern w:val="0"/>
          <w14:ligatures w14:val="none"/>
          <w:rPrChange w:id="234" w:author="Alison" w:date="2023-04-25T08:46:00Z">
            <w:rPr>
              <w:rFonts w:ascii="Merriweather" w:hAnsi="Merriweather"/>
              <w:color w:val="2A2A2A"/>
              <w:kern w:val="0"/>
              <w14:ligatures w14:val="none"/>
            </w:rPr>
          </w:rPrChange>
        </w:rPr>
        <w:t xml:space="preserve"> Additionally, some MDPI-journals are indexed in PubMed and in Scopus (</w:t>
      </w:r>
      <w:del w:id="235"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MDPI 2020</w:delText>
        </w:r>
        <w:r>
          <w:rPr>
            <w:rFonts w:ascii="Merriweather" w:eastAsia="Times New Roman" w:hAnsi="Merriweather"/>
            <w:color w:val="006FB7"/>
            <w:kern w:val="0"/>
            <w:u w:val="single"/>
            <w:bdr w:val="none" w:sz="0" w:space="0" w:color="auto" w:frame="1"/>
            <w14:ligatures w14:val="none"/>
          </w:rPr>
          <w:fldChar w:fldCharType="end"/>
        </w:r>
      </w:del>
      <w:ins w:id="236"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MDPI 2020</w:t>
        </w:r>
        <w:r w:rsidRPr="00D77D7C">
          <w:rPr>
            <w:rFonts w:eastAsia="Times New Roman"/>
            <w:color w:val="2A2A2A"/>
            <w:kern w:val="0"/>
            <w14:ligatures w14:val="none"/>
          </w:rPr>
          <w:fldChar w:fldCharType="end"/>
        </w:r>
      </w:ins>
      <w:r w:rsidRPr="00D77D7C">
        <w:rPr>
          <w:color w:val="2A2A2A"/>
          <w:kern w:val="0"/>
          <w14:ligatures w14:val="none"/>
          <w:rPrChange w:id="237" w:author="Alison" w:date="2023-04-25T08:46:00Z">
            <w:rPr>
              <w:rFonts w:ascii="Merriweather" w:hAnsi="Merriweather"/>
              <w:color w:val="2A2A2A"/>
              <w:kern w:val="0"/>
              <w14:ligatures w14:val="none"/>
            </w:rPr>
          </w:rPrChange>
        </w:rPr>
        <w:t>).</w:t>
      </w:r>
    </w:p>
    <w:p w14:paraId="66CA718F" w14:textId="4C2191DC" w:rsidR="00D77D7C" w:rsidRPr="00D77D7C" w:rsidRDefault="00D77D7C" w:rsidP="00D77D7C">
      <w:pPr>
        <w:shd w:val="clear" w:color="auto" w:fill="FFFFFF"/>
        <w:spacing w:beforeAutospacing="1" w:after="0" w:afterAutospacing="1" w:line="408" w:lineRule="atLeast"/>
        <w:textAlignment w:val="baseline"/>
        <w:rPr>
          <w:color w:val="2A2A2A"/>
          <w:kern w:val="0"/>
          <w14:ligatures w14:val="none"/>
          <w:rPrChange w:id="238" w:author="Alison" w:date="2023-04-25T08:46:00Z">
            <w:rPr>
              <w:rFonts w:ascii="Merriweather" w:hAnsi="Merriweather"/>
              <w:color w:val="2A2A2A"/>
              <w:kern w:val="0"/>
              <w14:ligatures w14:val="none"/>
            </w:rPr>
          </w:rPrChange>
        </w:rPr>
      </w:pPr>
      <w:r w:rsidRPr="00D77D7C">
        <w:rPr>
          <w:color w:val="2A2A2A"/>
          <w:kern w:val="0"/>
          <w14:ligatures w14:val="none"/>
          <w:rPrChange w:id="239" w:author="Alison" w:date="2023-04-25T08:46:00Z">
            <w:rPr>
              <w:rFonts w:ascii="Merriweather" w:hAnsi="Merriweather"/>
              <w:color w:val="2A2A2A"/>
              <w:kern w:val="0"/>
              <w14:ligatures w14:val="none"/>
            </w:rPr>
          </w:rPrChange>
        </w:rPr>
        <w:t>According to the MDPI Annual Report 2019 (</w:t>
      </w:r>
      <w:del w:id="240"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MDPI 2020</w:delText>
        </w:r>
        <w:r>
          <w:rPr>
            <w:rFonts w:ascii="Merriweather" w:eastAsia="Times New Roman" w:hAnsi="Merriweather"/>
            <w:color w:val="006FB7"/>
            <w:kern w:val="0"/>
            <w:u w:val="single"/>
            <w:bdr w:val="none" w:sz="0" w:space="0" w:color="auto" w:frame="1"/>
            <w14:ligatures w14:val="none"/>
          </w:rPr>
          <w:fldChar w:fldCharType="end"/>
        </w:r>
      </w:del>
      <w:ins w:id="241"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MDPI 2020</w:t>
        </w:r>
        <w:r w:rsidRPr="00D77D7C">
          <w:rPr>
            <w:rFonts w:eastAsia="Times New Roman"/>
            <w:color w:val="2A2A2A"/>
            <w:kern w:val="0"/>
            <w14:ligatures w14:val="none"/>
          </w:rPr>
          <w:fldChar w:fldCharType="end"/>
        </w:r>
      </w:ins>
      <w:r w:rsidRPr="00D77D7C">
        <w:rPr>
          <w:color w:val="2A2A2A"/>
          <w:kern w:val="0"/>
          <w14:ligatures w14:val="none"/>
          <w:rPrChange w:id="242" w:author="Alison" w:date="2023-04-25T08:46:00Z">
            <w:rPr>
              <w:rFonts w:ascii="Merriweather" w:hAnsi="Merriweather"/>
              <w:color w:val="2A2A2A"/>
              <w:kern w:val="0"/>
              <w14:ligatures w14:val="none"/>
            </w:rPr>
          </w:rPrChange>
        </w:rPr>
        <w:t>), these 218 journals are supported by 67,207 editors (an increase of 55.78% over 2018) with a median time from submission to publication of 39 days (</w:t>
      </w:r>
      <w:del w:id="243" w:author="Alison" w:date="2023-04-25T08:46:00Z">
        <w:r w:rsidR="001D6F39" w:rsidRPr="001D6F39">
          <w:rPr>
            <w:rFonts w:ascii="Merriweather" w:eastAsia="Times New Roman" w:hAnsi="Merriweather"/>
            <w:color w:val="2A2A2A"/>
            <w:kern w:val="0"/>
            <w14:ligatures w14:val="none"/>
          </w:rPr>
          <w:delText>22% decrease over</w:delText>
        </w:r>
      </w:del>
      <w:ins w:id="244" w:author="Alison" w:date="2023-04-25T08:46:00Z">
        <w:r w:rsidRPr="00D77D7C">
          <w:rPr>
            <w:rFonts w:eastAsia="Times New Roman"/>
            <w:color w:val="2A2A2A"/>
            <w:kern w:val="0"/>
            <w14:ligatures w14:val="none"/>
          </w:rPr>
          <w:t>as it was in</w:t>
        </w:r>
      </w:ins>
      <w:r w:rsidRPr="00D77D7C">
        <w:rPr>
          <w:color w:val="2A2A2A"/>
          <w:kern w:val="0"/>
          <w14:ligatures w14:val="none"/>
          <w:rPrChange w:id="245" w:author="Alison" w:date="2023-04-25T08:46:00Z">
            <w:rPr>
              <w:rFonts w:ascii="Merriweather" w:hAnsi="Merriweather"/>
              <w:color w:val="2A2A2A"/>
              <w:kern w:val="0"/>
              <w14:ligatures w14:val="none"/>
            </w:rPr>
          </w:rPrChange>
        </w:rPr>
        <w:t xml:space="preserve"> 2018) and APCs ranging from 300 to 2,000 CHF (1 Swiss Franc is approximately equal to 0.92 Euros) with a </w:t>
      </w:r>
      <w:r w:rsidRPr="00D77D7C">
        <w:rPr>
          <w:color w:val="2A2A2A"/>
          <w:kern w:val="0"/>
          <w14:ligatures w14:val="none"/>
          <w:rPrChange w:id="246" w:author="Alison" w:date="2023-04-25T08:46:00Z">
            <w:rPr>
              <w:rFonts w:ascii="Merriweather" w:hAnsi="Merriweather"/>
              <w:color w:val="2A2A2A"/>
              <w:kern w:val="0"/>
              <w14:ligatures w14:val="none"/>
            </w:rPr>
          </w:rPrChange>
        </w:rPr>
        <w:lastRenderedPageBreak/>
        <w:t>median of 1.525 CHF. MDPI founder and current president is Shu-Kun Lin, Ph.D (</w:t>
      </w:r>
      <w:del w:id="247" w:author="Alison" w:date="2023-04-25T08:46:00Z">
        <w:r>
          <w:fldChar w:fldCharType="begin"/>
        </w:r>
        <w:r>
          <w:delInstrText>HYPERLINK "https://web.archive.org/web/20211211124315/https:/www.mdpi.com/about/team" \t "_blank"</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https://www.mdpi.com/about/team</w:delText>
        </w:r>
        <w:r>
          <w:rPr>
            <w:rFonts w:ascii="Merriweather" w:eastAsia="Times New Roman" w:hAnsi="Merriweather"/>
            <w:color w:val="006FB7"/>
            <w:kern w:val="0"/>
            <w:u w:val="single"/>
            <w:bdr w:val="none" w:sz="0" w:space="0" w:color="auto" w:frame="1"/>
            <w14:ligatures w14:val="none"/>
          </w:rPr>
          <w:fldChar w:fldCharType="end"/>
        </w:r>
      </w:del>
      <w:ins w:id="248"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"https://www.mdpi.com/about/team" \t "_blank"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https://www.mdpi.com/about/team</w:t>
        </w:r>
        <w:r w:rsidRPr="00D77D7C">
          <w:rPr>
            <w:rFonts w:eastAsia="Times New Roman"/>
            <w:color w:val="2A2A2A"/>
            <w:kern w:val="0"/>
            <w14:ligatures w14:val="none"/>
          </w:rPr>
          <w:fldChar w:fldCharType="end"/>
        </w:r>
      </w:ins>
      <w:r w:rsidRPr="00D77D7C">
        <w:rPr>
          <w:color w:val="2A2A2A"/>
          <w:kern w:val="0"/>
          <w14:ligatures w14:val="none"/>
          <w:rPrChange w:id="249" w:author="Alison" w:date="2023-04-25T08:46:00Z">
            <w:rPr>
              <w:rFonts w:ascii="Merriweather" w:hAnsi="Merriweather"/>
              <w:color w:val="2A2A2A"/>
              <w:kern w:val="0"/>
              <w14:ligatures w14:val="none"/>
            </w:rPr>
          </w:rPrChange>
        </w:rPr>
        <w:t>).</w:t>
      </w:r>
    </w:p>
    <w:p w14:paraId="7F7370BC" w14:textId="1B0FDB4E" w:rsidR="00D77D7C" w:rsidRPr="00D77D7C" w:rsidRDefault="00D77D7C" w:rsidP="00D77D7C">
      <w:pPr>
        <w:shd w:val="clear" w:color="auto" w:fill="FFFFFF"/>
        <w:spacing w:beforeAutospacing="1" w:after="0" w:afterAutospacing="1" w:line="408" w:lineRule="atLeast"/>
        <w:textAlignment w:val="baseline"/>
        <w:rPr>
          <w:color w:val="2A2A2A"/>
          <w:kern w:val="0"/>
          <w14:ligatures w14:val="none"/>
          <w:rPrChange w:id="250" w:author="Alison" w:date="2023-04-25T08:46:00Z">
            <w:rPr>
              <w:rFonts w:ascii="Merriweather" w:hAnsi="Merriweather"/>
              <w:color w:val="2A2A2A"/>
              <w:kern w:val="0"/>
              <w14:ligatures w14:val="none"/>
            </w:rPr>
          </w:rPrChange>
        </w:rPr>
      </w:pPr>
      <w:r w:rsidRPr="00D77D7C">
        <w:rPr>
          <w:color w:val="2A2A2A"/>
          <w:kern w:val="0"/>
          <w14:ligatures w14:val="none"/>
          <w:rPrChange w:id="251" w:author="Alison" w:date="2023-04-25T08:46:00Z">
            <w:rPr>
              <w:rFonts w:ascii="Merriweather" w:hAnsi="Merriweather"/>
              <w:color w:val="2A2A2A"/>
              <w:kern w:val="0"/>
              <w14:ligatures w14:val="none"/>
            </w:rPr>
          </w:rPrChange>
        </w:rPr>
        <w:t xml:space="preserve">This mega-publisher was initially incorporated on Beall’s list and was subsequently excluded on 28th October </w:t>
      </w:r>
      <w:ins w:id="252" w:author="Alison" w:date="2023-04-25T08:46:00Z">
        <w:r w:rsidRPr="00D77D7C">
          <w:rPr>
            <w:rFonts w:eastAsia="Times New Roman"/>
            <w:color w:val="2A2A2A"/>
            <w:kern w:val="0"/>
            <w14:ligatures w14:val="none"/>
          </w:rPr>
          <w:t xml:space="preserve">2015 </w:t>
        </w:r>
      </w:ins>
      <w:r w:rsidRPr="00D77D7C">
        <w:rPr>
          <w:color w:val="2A2A2A"/>
          <w:kern w:val="0"/>
          <w14:ligatures w14:val="none"/>
          <w:rPrChange w:id="253" w:author="Alison" w:date="2023-04-25T08:46:00Z">
            <w:rPr>
              <w:rFonts w:ascii="Merriweather" w:hAnsi="Merriweather"/>
              <w:color w:val="2A2A2A"/>
              <w:kern w:val="0"/>
              <w14:ligatures w14:val="none"/>
            </w:rPr>
          </w:rPrChange>
        </w:rPr>
        <w:t>‘as a result of a formal appeal made by MDPI and assessed by four members of Mr Beall's Appeals Board’ (</w:t>
      </w:r>
      <w:del w:id="254" w:author="Alison" w:date="2023-04-25T08:46:00Z">
        <w:r>
          <w:fldChar w:fldCharType="begin"/>
        </w:r>
        <w:r>
          <w:delInstrText>HYPERLINK "https://web.archive.org/web/20211211124315/https:/www.mdpi.com/about/announcements/534" \t "_blank"</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https://www.mdpi.com/about/announcements/534</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 According to Mr </w:delText>
        </w:r>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Beall (2017)</w:delText>
        </w:r>
        <w:r>
          <w:rPr>
            <w:rFonts w:ascii="Merriweather" w:eastAsia="Times New Roman" w:hAnsi="Merriweather"/>
            <w:color w:val="006FB7"/>
            <w:kern w:val="0"/>
            <w:u w:val="single"/>
            <w:bdr w:val="none" w:sz="0" w:space="0" w:color="auto" w:frame="1"/>
            <w14:ligatures w14:val="none"/>
          </w:rPr>
          <w:fldChar w:fldCharType="end"/>
        </w:r>
      </w:del>
      <w:ins w:id="255"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"https://www.mdpi.com/about/announcements/534" \t "_blank"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https://www.mdpi.com/about/announcements/534</w:t>
        </w:r>
        <w:r w:rsidRPr="00D77D7C">
          <w:rPr>
            <w:rFonts w:eastAsia="Times New Roman"/>
            <w:color w:val="2A2A2A"/>
            <w:kern w:val="0"/>
            <w14:ligatures w14:val="none"/>
          </w:rPr>
          <w:fldChar w:fldCharType="end"/>
        </w:r>
        <w:r w:rsidRPr="00D77D7C">
          <w:rPr>
            <w:rFonts w:eastAsia="Times New Roman"/>
            <w:color w:val="2A2A2A"/>
            <w:kern w:val="0"/>
            <w14:ligatures w14:val="none"/>
          </w:rPr>
          <w:t>). According to Mr </w:t>
        </w:r>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Beall (2017)</w:t>
        </w:r>
        <w:r w:rsidRPr="00D77D7C">
          <w:rPr>
            <w:rFonts w:eastAsia="Times New Roman"/>
            <w:color w:val="2A2A2A"/>
            <w:kern w:val="0"/>
            <w14:ligatures w14:val="none"/>
          </w:rPr>
          <w:fldChar w:fldCharType="end"/>
        </w:r>
      </w:ins>
      <w:r w:rsidRPr="00D77D7C">
        <w:rPr>
          <w:color w:val="2A2A2A"/>
          <w:kern w:val="0"/>
          <w14:ligatures w14:val="none"/>
          <w:rPrChange w:id="256" w:author="Alison" w:date="2023-04-25T08:46:00Z">
            <w:rPr>
              <w:rFonts w:ascii="Merriweather" w:hAnsi="Merriweather"/>
              <w:color w:val="2A2A2A"/>
              <w:kern w:val="0"/>
              <w14:ligatures w14:val="none"/>
            </w:rPr>
          </w:rPrChange>
        </w:rPr>
        <w:t xml:space="preserve">, a massive email campaign from MDPI directed at different managerial staff at Colorado University had the aim of excluding the editorial from the list. </w:t>
      </w:r>
      <w:del w:id="257" w:author="Alison" w:date="2023-04-25T08:46:00Z">
        <w:r w:rsidR="001D6F39" w:rsidRPr="001D6F39">
          <w:rPr>
            <w:rFonts w:ascii="Merriweather" w:eastAsia="Times New Roman" w:hAnsi="Merriweather"/>
            <w:color w:val="2A2A2A"/>
            <w:kern w:val="0"/>
            <w14:ligatures w14:val="none"/>
          </w:rPr>
          <w:delText>At present, MDPI is not included as a predatory publisher on Beall’s list (</w:delText>
        </w:r>
        <w:r>
          <w:fldChar w:fldCharType="begin"/>
        </w:r>
        <w:r>
          <w:delInstrText>HYPERLINK "https://web.archive.org/web/20211211124315/https:/beallslist.net/" \t "_blank"</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https://beallslist.net/</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 xml:space="preserve">), although it draws attention to possible ethical problems with the editorial. </w:delText>
        </w:r>
      </w:del>
      <w:r w:rsidRPr="00D77D7C">
        <w:rPr>
          <w:color w:val="2A2A2A"/>
          <w:kern w:val="0"/>
          <w14:ligatures w14:val="none"/>
          <w:rPrChange w:id="258" w:author="Alison" w:date="2023-04-25T08:46:00Z">
            <w:rPr>
              <w:rFonts w:ascii="Merriweather" w:hAnsi="Merriweather"/>
              <w:color w:val="2A2A2A"/>
              <w:kern w:val="0"/>
              <w14:ligatures w14:val="none"/>
            </w:rPr>
          </w:rPrChange>
        </w:rPr>
        <w:t>Besides, the Norwegian Register for Scientific Journals, Series and Publishers—jointly operated by The National Board of Scholarly Publishing and the Norwegian Centre for Research Data (NSD)— in the framework of the NSD downgraded MDPI to 0 over various months in 2019 and later upgraded to 1 again</w:t>
      </w:r>
      <w:del w:id="259" w:author="Alison" w:date="2023-04-25T08:46:00Z">
        <w:r>
          <w:fldChar w:fldCharType="begin"/>
        </w:r>
        <w:r>
          <w:delInstrText>HYPERLINK "javascript:;"</w:delInstrText>
        </w:r>
        <w:r>
          <w:fldChar w:fldCharType="separate"/>
        </w:r>
        <w:r w:rsidR="001D6F39" w:rsidRPr="001D6F39">
          <w:rPr>
            <w:rFonts w:ascii="Source Sans Pro" w:eastAsia="Times New Roman" w:hAnsi="Source Sans Pro"/>
            <w:color w:val="006FB7"/>
            <w:kern w:val="0"/>
            <w:u w:val="single"/>
            <w:bdr w:val="none" w:sz="0" w:space="0" w:color="auto" w:frame="1"/>
            <w:vertAlign w:val="superscript"/>
            <w14:ligatures w14:val="none"/>
          </w:rPr>
          <w:delText>2</w:delText>
        </w:r>
        <w:r>
          <w:rPr>
            <w:rFonts w:ascii="Source Sans Pro" w:eastAsia="Times New Roman" w:hAnsi="Source Sans Pro"/>
            <w:color w:val="006FB7"/>
            <w:kern w:val="0"/>
            <w:u w:val="single"/>
            <w:bdr w:val="none" w:sz="0" w:space="0" w:color="auto" w:frame="1"/>
            <w:vertAlign w:val="superscript"/>
            <w14:ligatures w14:val="none"/>
          </w:rPr>
          <w:fldChar w:fldCharType="end"/>
        </w:r>
        <w:r w:rsidR="001D6F39" w:rsidRPr="001D6F39">
          <w:rPr>
            <w:rFonts w:ascii="Merriweather" w:eastAsia="Times New Roman" w:hAnsi="Merriweather"/>
            <w:color w:val="2A2A2A"/>
            <w:kern w:val="0"/>
            <w14:ligatures w14:val="none"/>
          </w:rPr>
          <w:delText>. (</w:delText>
        </w:r>
        <w:r>
          <w:fldChar w:fldCharType="begin"/>
        </w:r>
        <w:r>
          <w:delInstrText>HYPERLINK "https://web.archive.org/web/20211211124315/https:/dbh.nsd.uib.no/publiseringskanaler/KanalForlagInfo.action?id=26778andbibsys=false" \t "_blank"</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https://dbh.nsd.uib.no/publiseringskanaler/KanalForlagInfo.action?id=26778andbibsys=false</w:delText>
        </w:r>
        <w:r>
          <w:rPr>
            <w:rFonts w:ascii="Merriweather" w:eastAsia="Times New Roman" w:hAnsi="Merriweather"/>
            <w:color w:val="006FB7"/>
            <w:kern w:val="0"/>
            <w:u w:val="single"/>
            <w:bdr w:val="none" w:sz="0" w:space="0" w:color="auto" w:frame="1"/>
            <w14:ligatures w14:val="none"/>
          </w:rPr>
          <w:fldChar w:fldCharType="end"/>
        </w:r>
      </w:del>
      <w:ins w:id="260"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ascii="Helvetica" w:eastAsia="Times New Roman" w:hAnsi="Helvetica" w:cs="Helvetica"/>
            <w:color w:val="006FB7"/>
            <w:kern w:val="0"/>
            <w:u w:val="single"/>
            <w:bdr w:val="none" w:sz="0" w:space="0" w:color="auto" w:frame="1"/>
            <w:vertAlign w:val="superscript"/>
            <w14:ligatures w14:val="none"/>
          </w:rPr>
          <w:t>2</w:t>
        </w:r>
        <w:r w:rsidRPr="00D77D7C">
          <w:rPr>
            <w:rFonts w:eastAsia="Times New Roman"/>
            <w:color w:val="2A2A2A"/>
            <w:kern w:val="0"/>
            <w14:ligatures w14:val="none"/>
          </w:rPr>
          <w:fldChar w:fldCharType="end"/>
        </w:r>
        <w:r w:rsidRPr="00D77D7C">
          <w:rPr>
            <w:rFonts w:eastAsia="Times New Roman"/>
            <w:color w:val="2A2A2A"/>
            <w:kern w:val="0"/>
            <w14:ligatures w14:val="none"/>
          </w:rPr>
          <w:t>. (</w:t>
        </w:r>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"https://dbh.nsd.uib.no/publiseringskanaler/KanalForlagInfo.action?id=26778andbibsys=false" \t "_blank"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https://dbh.nsd.uib.no/publiseringskanaler/KanalForlagInfo.action?id=26778andbibsys=false</w:t>
        </w:r>
        <w:r w:rsidRPr="00D77D7C">
          <w:rPr>
            <w:rFonts w:eastAsia="Times New Roman"/>
            <w:color w:val="2A2A2A"/>
            <w:kern w:val="0"/>
            <w14:ligatures w14:val="none"/>
          </w:rPr>
          <w:fldChar w:fldCharType="end"/>
        </w:r>
      </w:ins>
      <w:r w:rsidRPr="00D77D7C">
        <w:rPr>
          <w:color w:val="2A2A2A"/>
          <w:kern w:val="0"/>
          <w14:ligatures w14:val="none"/>
          <w:rPrChange w:id="261" w:author="Alison" w:date="2023-04-25T08:46:00Z">
            <w:rPr>
              <w:rFonts w:ascii="Merriweather" w:hAnsi="Merriweather"/>
              <w:color w:val="2A2A2A"/>
              <w:kern w:val="0"/>
              <w14:ligatures w14:val="none"/>
            </w:rPr>
          </w:rPrChange>
        </w:rPr>
        <w:t>).</w:t>
      </w:r>
    </w:p>
    <w:p w14:paraId="0AB8CAD2" w14:textId="401F46CA" w:rsidR="00D77D7C" w:rsidRPr="00D77D7C" w:rsidRDefault="00D77D7C" w:rsidP="00D77D7C">
      <w:pPr>
        <w:shd w:val="clear" w:color="auto" w:fill="FFFFFF"/>
        <w:spacing w:beforeAutospacing="1" w:after="0" w:afterAutospacing="1" w:line="408" w:lineRule="atLeast"/>
        <w:textAlignment w:val="baseline"/>
        <w:rPr>
          <w:color w:val="2A2A2A"/>
          <w:kern w:val="0"/>
          <w14:ligatures w14:val="none"/>
          <w:rPrChange w:id="262" w:author="Alison" w:date="2023-04-25T08:46:00Z">
            <w:rPr>
              <w:rFonts w:ascii="Merriweather" w:hAnsi="Merriweather"/>
              <w:color w:val="2A2A2A"/>
              <w:kern w:val="0"/>
              <w14:ligatures w14:val="none"/>
            </w:rPr>
          </w:rPrChange>
        </w:rPr>
      </w:pPr>
      <w:r w:rsidRPr="00D77D7C">
        <w:rPr>
          <w:color w:val="2A2A2A"/>
          <w:kern w:val="0"/>
          <w14:ligatures w14:val="none"/>
          <w:rPrChange w:id="263" w:author="Alison" w:date="2023-04-25T08:46:00Z">
            <w:rPr>
              <w:rFonts w:ascii="Merriweather" w:hAnsi="Merriweather"/>
              <w:color w:val="2A2A2A"/>
              <w:kern w:val="0"/>
              <w14:ligatures w14:val="none"/>
            </w:rPr>
          </w:rPrChange>
        </w:rPr>
        <w:t>Recently, </w:t>
      </w:r>
      <w:del w:id="264"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Copiello (2019)</w:delText>
        </w:r>
        <w:r>
          <w:rPr>
            <w:rFonts w:ascii="Merriweather" w:eastAsia="Times New Roman" w:hAnsi="Merriweather"/>
            <w:color w:val="006FB7"/>
            <w:kern w:val="0"/>
            <w:u w:val="single"/>
            <w:bdr w:val="none" w:sz="0" w:space="0" w:color="auto" w:frame="1"/>
            <w14:ligatures w14:val="none"/>
          </w:rPr>
          <w:fldChar w:fldCharType="end"/>
        </w:r>
      </w:del>
      <w:ins w:id="265"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Copiello (2019)</w:t>
        </w:r>
        <w:r w:rsidRPr="00D77D7C">
          <w:rPr>
            <w:rFonts w:eastAsia="Times New Roman"/>
            <w:color w:val="2A2A2A"/>
            <w:kern w:val="0"/>
            <w14:ligatures w14:val="none"/>
          </w:rPr>
          <w:fldChar w:fldCharType="end"/>
        </w:r>
      </w:ins>
      <w:r w:rsidRPr="00D77D7C">
        <w:rPr>
          <w:color w:val="2A2A2A"/>
          <w:kern w:val="0"/>
          <w14:ligatures w14:val="none"/>
          <w:rPrChange w:id="266" w:author="Alison" w:date="2023-04-25T08:46:00Z">
            <w:rPr>
              <w:rFonts w:ascii="Merriweather" w:hAnsi="Merriweather"/>
              <w:color w:val="2A2A2A"/>
              <w:kern w:val="0"/>
              <w14:ligatures w14:val="none"/>
            </w:rPr>
          </w:rPrChange>
        </w:rPr>
        <w:t> focussed attention on the analysis of journal self-citations and publisher self-citations published in the MDPI-journal Sustainability</w:t>
      </w:r>
      <w:del w:id="267" w:author="Alison" w:date="2023-04-25T08:46:00Z">
        <w:r w:rsidR="001D6F39" w:rsidRPr="001D6F39">
          <w:rPr>
            <w:rFonts w:ascii="Merriweather" w:eastAsia="Times New Roman" w:hAnsi="Merriweather"/>
            <w:color w:val="2A2A2A"/>
            <w:kern w:val="0"/>
            <w14:ligatures w14:val="none"/>
          </w:rPr>
          <w:delText>, revealing</w:delText>
        </w:r>
      </w:del>
      <w:ins w:id="268" w:author="Alison" w:date="2023-04-25T08:46:00Z">
        <w:r w:rsidRPr="00D77D7C">
          <w:rPr>
            <w:rFonts w:eastAsia="Times New Roman"/>
            <w:color w:val="2A2A2A"/>
            <w:kern w:val="0"/>
            <w14:ligatures w14:val="none"/>
          </w:rPr>
          <w:t>. This may suggest</w:t>
        </w:r>
      </w:ins>
      <w:r w:rsidRPr="00D77D7C">
        <w:rPr>
          <w:color w:val="2A2A2A"/>
          <w:kern w:val="0"/>
          <w14:ligatures w14:val="none"/>
          <w:rPrChange w:id="269" w:author="Alison" w:date="2023-04-25T08:46:00Z">
            <w:rPr>
              <w:rFonts w:ascii="Merriweather" w:hAnsi="Merriweather"/>
              <w:color w:val="2A2A2A"/>
              <w:kern w:val="0"/>
              <w14:ligatures w14:val="none"/>
            </w:rPr>
          </w:rPrChange>
        </w:rPr>
        <w:t xml:space="preserve"> a form of post-production misconduct, due to the manipulation of citations, which </w:t>
      </w:r>
      <w:del w:id="270" w:author="Alison" w:date="2023-04-25T08:46:00Z">
        <w:r w:rsidR="001D6F39" w:rsidRPr="001D6F39">
          <w:rPr>
            <w:rFonts w:ascii="Merriweather" w:eastAsia="Times New Roman" w:hAnsi="Merriweather"/>
            <w:color w:val="2A2A2A"/>
            <w:kern w:val="0"/>
            <w14:ligatures w14:val="none"/>
          </w:rPr>
          <w:delText>affected both</w:delText>
        </w:r>
      </w:del>
      <w:ins w:id="271" w:author="Alison" w:date="2023-04-25T08:46:00Z">
        <w:r w:rsidRPr="00D77D7C">
          <w:rPr>
            <w:rFonts w:eastAsia="Times New Roman"/>
            <w:color w:val="2A2A2A"/>
            <w:kern w:val="0"/>
            <w14:ligatures w14:val="none"/>
          </w:rPr>
          <w:t>affects</w:t>
        </w:r>
      </w:ins>
      <w:r w:rsidRPr="00D77D7C">
        <w:rPr>
          <w:color w:val="2A2A2A"/>
          <w:kern w:val="0"/>
          <w14:ligatures w14:val="none"/>
          <w:rPrChange w:id="272" w:author="Alison" w:date="2023-04-25T08:46:00Z">
            <w:rPr>
              <w:rFonts w:ascii="Merriweather" w:hAnsi="Merriweather"/>
              <w:color w:val="2A2A2A"/>
              <w:kern w:val="0"/>
              <w14:ligatures w14:val="none"/>
            </w:rPr>
          </w:rPrChange>
        </w:rPr>
        <w:t xml:space="preserve"> the impact factor of the journal, its visibility and its influence. He demonstrated that the self-citations of Sustainability, in 2016 and 2017, in relation to articles published in 2015, in no way corresponded to a uniform probability distribution.</w:t>
      </w:r>
    </w:p>
    <w:p w14:paraId="6E498AC4" w14:textId="44DBD770" w:rsidR="00D77D7C" w:rsidRPr="00D77D7C" w:rsidRDefault="00D77D7C">
      <w:pPr>
        <w:shd w:val="clear" w:color="auto" w:fill="FFFFFF"/>
        <w:spacing w:before="100" w:beforeAutospacing="1" w:after="100" w:afterAutospacing="1" w:line="408" w:lineRule="atLeast"/>
        <w:textAlignment w:val="baseline"/>
        <w:rPr>
          <w:color w:val="2A2A2A"/>
          <w:kern w:val="0"/>
          <w14:ligatures w14:val="none"/>
          <w:rPrChange w:id="273" w:author="Alison" w:date="2023-04-25T08:46:00Z">
            <w:rPr>
              <w:rFonts w:ascii="Merriweather" w:hAnsi="Merriweather"/>
              <w:color w:val="2A2A2A"/>
              <w:kern w:val="0"/>
              <w14:ligatures w14:val="none"/>
            </w:rPr>
          </w:rPrChange>
        </w:rPr>
        <w:pPrChange w:id="274" w:author="Alison" w:date="2023-04-25T08:46:00Z">
          <w:pPr>
            <w:shd w:val="clear" w:color="auto" w:fill="FFFFFF"/>
            <w:spacing w:beforeAutospacing="1" w:after="0" w:afterAutospacing="1" w:line="408" w:lineRule="atLeast"/>
            <w:textAlignment w:val="baseline"/>
          </w:pPr>
        </w:pPrChange>
      </w:pPr>
      <w:r w:rsidRPr="00D77D7C">
        <w:rPr>
          <w:color w:val="2A2A2A"/>
          <w:kern w:val="0"/>
          <w14:ligatures w14:val="none"/>
          <w:rPrChange w:id="275" w:author="Alison" w:date="2023-04-25T08:46:00Z">
            <w:rPr>
              <w:rFonts w:ascii="Merriweather" w:hAnsi="Merriweather"/>
              <w:color w:val="2A2A2A"/>
              <w:kern w:val="0"/>
              <w14:ligatures w14:val="none"/>
            </w:rPr>
          </w:rPrChange>
        </w:rPr>
        <w:t xml:space="preserve">It may therefore be appreciated that the reputation of MDPI Publisher has undergone ups and downs over the past few years and has both its critics and supporters, which makes it an interesting case study. The aim of this investigation is to </w:t>
      </w:r>
      <w:del w:id="276" w:author="Alison" w:date="2023-04-25T08:46:00Z">
        <w:r w:rsidR="001D6F39" w:rsidRPr="001D6F39">
          <w:rPr>
            <w:rFonts w:ascii="Merriweather" w:eastAsia="Times New Roman" w:hAnsi="Merriweather"/>
            <w:color w:val="2A2A2A"/>
            <w:kern w:val="0"/>
            <w14:ligatures w14:val="none"/>
          </w:rPr>
          <w:delText>provide objective data, in order to verify</w:delText>
        </w:r>
      </w:del>
      <w:ins w:id="277" w:author="Alison" w:date="2023-04-25T08:46:00Z">
        <w:r w:rsidRPr="00D77D7C">
          <w:rPr>
            <w:rFonts w:eastAsia="Times New Roman"/>
            <w:color w:val="2A2A2A"/>
            <w:kern w:val="0"/>
            <w14:ligatures w14:val="none"/>
          </w:rPr>
          <w:t>assess</w:t>
        </w:r>
      </w:ins>
      <w:r w:rsidRPr="00D77D7C">
        <w:rPr>
          <w:color w:val="2A2A2A"/>
          <w:kern w:val="0"/>
          <w14:ligatures w14:val="none"/>
          <w:rPrChange w:id="278" w:author="Alison" w:date="2023-04-25T08:46:00Z">
            <w:rPr>
              <w:rFonts w:ascii="Merriweather" w:hAnsi="Merriweather"/>
              <w:color w:val="2A2A2A"/>
              <w:kern w:val="0"/>
              <w14:ligatures w14:val="none"/>
            </w:rPr>
          </w:rPrChange>
        </w:rPr>
        <w:t xml:space="preserve"> whether </w:t>
      </w:r>
      <w:ins w:id="279" w:author="Alison" w:date="2023-04-25T08:46:00Z">
        <w:r w:rsidRPr="00D77D7C">
          <w:rPr>
            <w:rFonts w:eastAsia="Times New Roman"/>
            <w:color w:val="2A2A2A"/>
            <w:kern w:val="0"/>
            <w14:ligatures w14:val="none"/>
          </w:rPr>
          <w:t xml:space="preserve">the subset of </w:t>
        </w:r>
      </w:ins>
      <w:r w:rsidRPr="00D77D7C">
        <w:rPr>
          <w:color w:val="2A2A2A"/>
          <w:kern w:val="0"/>
          <w14:ligatures w14:val="none"/>
          <w:rPrChange w:id="280" w:author="Alison" w:date="2023-04-25T08:46:00Z">
            <w:rPr>
              <w:rFonts w:ascii="Merriweather" w:hAnsi="Merriweather"/>
              <w:color w:val="2A2A2A"/>
              <w:kern w:val="0"/>
              <w14:ligatures w14:val="none"/>
            </w:rPr>
          </w:rPrChange>
        </w:rPr>
        <w:t xml:space="preserve">MDPI-journals </w:t>
      </w:r>
      <w:ins w:id="281" w:author="Alison" w:date="2023-04-25T08:46:00Z">
        <w:r w:rsidRPr="00D77D7C">
          <w:rPr>
            <w:rFonts w:eastAsia="Times New Roman"/>
            <w:color w:val="2A2A2A"/>
            <w:kern w:val="0"/>
            <w14:ligatures w14:val="none"/>
          </w:rPr>
          <w:t xml:space="preserve">that are </w:t>
        </w:r>
      </w:ins>
      <w:r w:rsidRPr="00D77D7C">
        <w:rPr>
          <w:color w:val="2A2A2A"/>
          <w:kern w:val="0"/>
          <w14:ligatures w14:val="none"/>
          <w:rPrChange w:id="282" w:author="Alison" w:date="2023-04-25T08:46:00Z">
            <w:rPr>
              <w:rFonts w:ascii="Merriweather" w:hAnsi="Merriweather"/>
              <w:color w:val="2A2A2A"/>
              <w:kern w:val="0"/>
              <w14:ligatures w14:val="none"/>
            </w:rPr>
          </w:rPrChange>
        </w:rPr>
        <w:t xml:space="preserve">indexed in JCR fit </w:t>
      </w:r>
      <w:del w:id="283" w:author="Alison" w:date="2023-04-25T08:46:00Z">
        <w:r w:rsidR="001D6F39" w:rsidRPr="001D6F39">
          <w:rPr>
            <w:rFonts w:ascii="Merriweather" w:eastAsia="Times New Roman" w:hAnsi="Merriweather"/>
            <w:color w:val="2A2A2A"/>
            <w:kern w:val="0"/>
            <w14:ligatures w14:val="none"/>
          </w:rPr>
          <w:delText xml:space="preserve">the </w:delText>
        </w:r>
      </w:del>
      <w:ins w:id="284" w:author="Alison" w:date="2023-04-25T08:46:00Z">
        <w:r w:rsidRPr="00D77D7C">
          <w:rPr>
            <w:rFonts w:eastAsia="Times New Roman"/>
            <w:color w:val="2A2A2A"/>
            <w:kern w:val="0"/>
            <w14:ligatures w14:val="none"/>
          </w:rPr>
          <w:t xml:space="preserve">various criteria used in some </w:t>
        </w:r>
      </w:ins>
      <w:r w:rsidRPr="00D77D7C">
        <w:rPr>
          <w:color w:val="2A2A2A"/>
          <w:kern w:val="0"/>
          <w14:ligatures w14:val="none"/>
          <w:rPrChange w:id="285" w:author="Alison" w:date="2023-04-25T08:46:00Z">
            <w:rPr>
              <w:rFonts w:ascii="Merriweather" w:hAnsi="Merriweather"/>
              <w:color w:val="2A2A2A"/>
              <w:kern w:val="0"/>
              <w14:ligatures w14:val="none"/>
            </w:rPr>
          </w:rPrChange>
        </w:rPr>
        <w:t>definitions of a predatory journal</w:t>
      </w:r>
      <w:del w:id="286" w:author="Alison" w:date="2023-04-25T08:46:00Z">
        <w:r w:rsidR="001D6F39" w:rsidRPr="001D6F39">
          <w:rPr>
            <w:rFonts w:ascii="Merriweather" w:eastAsia="Times New Roman" w:hAnsi="Merriweather"/>
            <w:color w:val="2A2A2A"/>
            <w:kern w:val="0"/>
            <w14:ligatures w14:val="none"/>
          </w:rPr>
          <w:delText xml:space="preserve"> that </w:delText>
        </w:r>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Grudniewicz et al. (2019)</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 and COPE (2019) have established</w:delText>
        </w:r>
      </w:del>
      <w:r w:rsidRPr="00D77D7C">
        <w:rPr>
          <w:color w:val="2A2A2A"/>
          <w:kern w:val="0"/>
          <w14:ligatures w14:val="none"/>
          <w:rPrChange w:id="287" w:author="Alison" w:date="2023-04-25T08:46:00Z">
            <w:rPr>
              <w:rFonts w:ascii="Merriweather" w:hAnsi="Merriweather"/>
              <w:color w:val="2A2A2A"/>
              <w:kern w:val="0"/>
              <w14:ligatures w14:val="none"/>
            </w:rPr>
          </w:rPrChange>
        </w:rPr>
        <w:t>.</w:t>
      </w:r>
    </w:p>
    <w:p w14:paraId="165D6F0D" w14:textId="77777777" w:rsidR="00D77D7C" w:rsidRPr="00D77D7C" w:rsidRDefault="00D77D7C" w:rsidP="00D77D7C">
      <w:pPr>
        <w:pBdr>
          <w:bottom w:val="single" w:sz="6" w:space="3" w:color="CFD5E4"/>
        </w:pBdr>
        <w:shd w:val="clear" w:color="auto" w:fill="FFFFFF"/>
        <w:spacing w:before="100" w:beforeAutospacing="1" w:after="100" w:afterAutospacing="1" w:line="240" w:lineRule="auto"/>
        <w:textAlignment w:val="baseline"/>
        <w:outlineLvl w:val="1"/>
        <w:rPr>
          <w:rFonts w:ascii="Helvetica" w:hAnsi="Helvetica"/>
          <w:b/>
          <w:color w:val="2A2A2A"/>
          <w:kern w:val="0"/>
          <w:sz w:val="39"/>
          <w14:ligatures w14:val="none"/>
          <w:rPrChange w:id="288" w:author="Alison" w:date="2023-04-25T08:46:00Z">
            <w:rPr>
              <w:rFonts w:ascii="Source Sans Pro" w:hAnsi="Source Sans Pro"/>
              <w:b/>
              <w:color w:val="2A2A2A"/>
              <w:kern w:val="0"/>
              <w:sz w:val="39"/>
              <w14:ligatures w14:val="none"/>
            </w:rPr>
          </w:rPrChange>
        </w:rPr>
      </w:pPr>
      <w:r w:rsidRPr="00D77D7C">
        <w:rPr>
          <w:rFonts w:ascii="Helvetica" w:hAnsi="Helvetica"/>
          <w:b/>
          <w:color w:val="2A2A2A"/>
          <w:kern w:val="0"/>
          <w:sz w:val="39"/>
          <w14:ligatures w14:val="none"/>
          <w:rPrChange w:id="289" w:author="Alison" w:date="2023-04-25T08:46:00Z">
            <w:rPr>
              <w:rFonts w:ascii="Source Sans Pro" w:hAnsi="Source Sans Pro"/>
              <w:b/>
              <w:color w:val="2A2A2A"/>
              <w:kern w:val="0"/>
              <w:sz w:val="39"/>
              <w14:ligatures w14:val="none"/>
            </w:rPr>
          </w:rPrChange>
        </w:rPr>
        <w:lastRenderedPageBreak/>
        <w:t>Methodology</w:t>
      </w:r>
    </w:p>
    <w:p w14:paraId="197A044A" w14:textId="77777777" w:rsidR="00D77D7C" w:rsidRPr="00D77D7C" w:rsidRDefault="00D77D7C" w:rsidP="00D77D7C">
      <w:pPr>
        <w:shd w:val="clear" w:color="auto" w:fill="FFFFFF"/>
        <w:spacing w:beforeAutospacing="1" w:after="0" w:afterAutospacing="1" w:line="408" w:lineRule="atLeast"/>
        <w:textAlignment w:val="baseline"/>
        <w:rPr>
          <w:ins w:id="290" w:author="Alison" w:date="2023-04-25T08:46:00Z"/>
          <w:rFonts w:eastAsia="Times New Roman"/>
          <w:color w:val="2A2A2A"/>
          <w:kern w:val="0"/>
          <w14:ligatures w14:val="none"/>
        </w:rPr>
      </w:pPr>
      <w:ins w:id="291"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Grudniewicz et al. (2019)</w:t>
        </w:r>
        <w:r w:rsidRPr="00D77D7C">
          <w:rPr>
            <w:rFonts w:eastAsia="Times New Roman"/>
            <w:color w:val="2A2A2A"/>
            <w:kern w:val="0"/>
            <w14:ligatures w14:val="none"/>
          </w:rPr>
          <w:fldChar w:fldCharType="end"/>
        </w:r>
        <w:r w:rsidRPr="00D77D7C">
          <w:rPr>
            <w:rFonts w:eastAsia="Times New Roman"/>
            <w:color w:val="2A2A2A"/>
            <w:kern w:val="0"/>
            <w14:ligatures w14:val="none"/>
          </w:rPr>
          <w:t> state that predatory journals prioritize self-interest at the expense of scholarship and that their behaviour includes “deviation from best editorial and publication practices”. The strategies of any journal are not made public in such a way that their interests and objectives can be objectively evaluated. However, the Principles for Transparency and Best practices in Scholarly Publishing of COPE (2019) may well serve as a reference to evaluate journal behavior, particularly with reference to their disregard of quality assurance.</w:t>
        </w:r>
      </w:ins>
    </w:p>
    <w:p w14:paraId="7903580E" w14:textId="77777777" w:rsidR="00D77D7C" w:rsidRPr="00D77D7C" w:rsidRDefault="00D77D7C" w:rsidP="00D77D7C">
      <w:pPr>
        <w:shd w:val="clear" w:color="auto" w:fill="FFFFFF"/>
        <w:spacing w:before="100" w:beforeAutospacing="1" w:after="100" w:afterAutospacing="1" w:line="408" w:lineRule="atLeast"/>
        <w:textAlignment w:val="baseline"/>
        <w:rPr>
          <w:ins w:id="292" w:author="Alison" w:date="2023-04-25T08:46:00Z"/>
          <w:rFonts w:eastAsia="Times New Roman"/>
          <w:color w:val="2A2A2A"/>
          <w:kern w:val="0"/>
          <w14:ligatures w14:val="none"/>
        </w:rPr>
      </w:pPr>
      <w:ins w:id="293" w:author="Alison" w:date="2023-04-25T08:46:00Z">
        <w:r w:rsidRPr="00D77D7C">
          <w:rPr>
            <w:rFonts w:eastAsia="Times New Roman"/>
            <w:color w:val="2A2A2A"/>
            <w:kern w:val="0"/>
            <w14:ligatures w14:val="none"/>
          </w:rPr>
          <w:t>As indicators of their objectives and strategy, this study analysed journals' behavior in relation to the following measures: similarity of journal name, content output, APCs, frequency of publication, editorial board size, peer review process (particularly peer review time as peer review is the most common procedure to assure published manuscript quality), journal Impact Factor, and self-citation (due to its direct impact on journals' reputation metrics). The list of criteria was created after considering which information could be objectively collected and compared across journals and which may fit the suggestion by the above sources that predatory journals do not follow best publication practices.</w:t>
        </w:r>
      </w:ins>
    </w:p>
    <w:p w14:paraId="105614BD" w14:textId="5FBD54E1" w:rsidR="00D77D7C" w:rsidRPr="00D77D7C" w:rsidRDefault="00D77D7C" w:rsidP="00D77D7C">
      <w:pPr>
        <w:shd w:val="clear" w:color="auto" w:fill="FFFFFF"/>
        <w:spacing w:beforeAutospacing="1" w:after="0" w:afterAutospacing="1" w:line="408" w:lineRule="atLeast"/>
        <w:textAlignment w:val="baseline"/>
        <w:rPr>
          <w:color w:val="2A2A2A"/>
          <w:kern w:val="0"/>
          <w14:ligatures w14:val="none"/>
          <w:rPrChange w:id="294" w:author="Alison" w:date="2023-04-25T08:46:00Z">
            <w:rPr>
              <w:rFonts w:ascii="Merriweather" w:hAnsi="Merriweather"/>
              <w:color w:val="2A2A2A"/>
              <w:kern w:val="0"/>
              <w14:ligatures w14:val="none"/>
            </w:rPr>
          </w:rPrChange>
        </w:rPr>
      </w:pPr>
      <w:r w:rsidRPr="00D77D7C">
        <w:rPr>
          <w:color w:val="2A2A2A"/>
          <w:kern w:val="0"/>
          <w14:ligatures w14:val="none"/>
          <w:rPrChange w:id="295" w:author="Alison" w:date="2023-04-25T08:46:00Z">
            <w:rPr>
              <w:rFonts w:ascii="Merriweather" w:hAnsi="Merriweather"/>
              <w:color w:val="2A2A2A"/>
              <w:kern w:val="0"/>
              <w14:ligatures w14:val="none"/>
            </w:rPr>
          </w:rPrChange>
        </w:rPr>
        <w:t xml:space="preserve">Three different sources of information were used in this research: JCR-indexed MDPI-journal web pages, WOS, and JCRs. Data were collected between 2 December 2019 and 4 January 2020. JCR-indexed MDPI-journals (edition 2018, released 2019) were selected for the analysis (53 out of 218). As a control group for comparison with JCR-indexed MDPI-journals, </w:t>
      </w:r>
      <w:del w:id="296" w:author="Alison" w:date="2023-04-25T08:46:00Z">
        <w:r w:rsidR="001D6F39" w:rsidRPr="001D6F39">
          <w:rPr>
            <w:rFonts w:ascii="Merriweather" w:eastAsia="Times New Roman" w:hAnsi="Merriweather"/>
            <w:color w:val="2A2A2A"/>
            <w:kern w:val="0"/>
            <w14:ligatures w14:val="none"/>
          </w:rPr>
          <w:delText>leading journals</w:delText>
        </w:r>
      </w:del>
      <w:ins w:id="297" w:author="Alison" w:date="2023-04-25T08:46:00Z">
        <w:r w:rsidRPr="00D77D7C">
          <w:rPr>
            <w:rFonts w:eastAsia="Times New Roman"/>
            <w:color w:val="2A2A2A"/>
            <w:kern w:val="0"/>
            <w14:ligatures w14:val="none"/>
          </w:rPr>
          <w:t>the top ranked journal by Impact Factor</w:t>
        </w:r>
      </w:ins>
      <w:r w:rsidRPr="00D77D7C">
        <w:rPr>
          <w:color w:val="2A2A2A"/>
          <w:kern w:val="0"/>
          <w14:ligatures w14:val="none"/>
          <w:rPrChange w:id="298" w:author="Alison" w:date="2023-04-25T08:46:00Z">
            <w:rPr>
              <w:rFonts w:ascii="Merriweather" w:hAnsi="Merriweather"/>
              <w:color w:val="2A2A2A"/>
              <w:kern w:val="0"/>
              <w14:ligatures w14:val="none"/>
            </w:rPr>
          </w:rPrChange>
        </w:rPr>
        <w:t xml:space="preserve"> in </w:t>
      </w:r>
      <w:del w:id="299" w:author="Alison" w:date="2023-04-25T08:46:00Z">
        <w:r w:rsidR="001D6F39" w:rsidRPr="001D6F39">
          <w:rPr>
            <w:rFonts w:ascii="Merriweather" w:eastAsia="Times New Roman" w:hAnsi="Merriweather"/>
            <w:color w:val="2A2A2A"/>
            <w:kern w:val="0"/>
            <w14:ligatures w14:val="none"/>
          </w:rPr>
          <w:delText>the</w:delText>
        </w:r>
      </w:del>
      <w:ins w:id="300" w:author="Alison" w:date="2023-04-25T08:46:00Z">
        <w:r w:rsidRPr="00D77D7C">
          <w:rPr>
            <w:rFonts w:eastAsia="Times New Roman"/>
            <w:color w:val="2A2A2A"/>
            <w:kern w:val="0"/>
            <w14:ligatures w14:val="none"/>
          </w:rPr>
          <w:t>each relevant subject</w:t>
        </w:r>
      </w:ins>
      <w:r w:rsidRPr="00D77D7C">
        <w:rPr>
          <w:color w:val="2A2A2A"/>
          <w:kern w:val="0"/>
          <w14:ligatures w14:val="none"/>
          <w:rPrChange w:id="301" w:author="Alison" w:date="2023-04-25T08:46:00Z">
            <w:rPr>
              <w:rFonts w:ascii="Merriweather" w:hAnsi="Merriweather"/>
              <w:color w:val="2A2A2A"/>
              <w:kern w:val="0"/>
              <w14:ligatures w14:val="none"/>
            </w:rPr>
          </w:rPrChange>
        </w:rPr>
        <w:t xml:space="preserve"> category were selected (all under the joint name of non-MDPI-journals in this study) (</w:t>
      </w:r>
      <w:del w:id="302"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Table 1</w:delText>
        </w:r>
        <w:r>
          <w:rPr>
            <w:rFonts w:ascii="Merriweather" w:eastAsia="Times New Roman" w:hAnsi="Merriweather"/>
            <w:color w:val="006FB7"/>
            <w:kern w:val="0"/>
            <w:u w:val="single"/>
            <w:bdr w:val="none" w:sz="0" w:space="0" w:color="auto" w:frame="1"/>
            <w14:ligatures w14:val="none"/>
          </w:rPr>
          <w:fldChar w:fldCharType="end"/>
        </w:r>
      </w:del>
      <w:ins w:id="303" w:author="Alison" w:date="2023-04-25T08:46:00Z">
        <w:r w:rsidRPr="00D77D7C">
          <w:rPr>
            <w:rFonts w:eastAsia="Times New Roman"/>
            <w:color w:val="2A2A2A"/>
            <w:kern w:val="0"/>
            <w14:ligatures w14:val="none"/>
          </w:rPr>
          <w:fldChar w:fldCharType="begin"/>
        </w:r>
        <w:r w:rsidRPr="00D77D7C">
          <w:rPr>
            <w:rFonts w:eastAsia="Times New Roman"/>
            <w:color w:val="2A2A2A"/>
            <w:kern w:val="0"/>
            <w14:ligatures w14:val="none"/>
          </w:rPr>
          <w:instrText xml:space="preserve"> HYPERLINK "javascript:;" </w:instrText>
        </w:r>
        <w:r w:rsidRPr="00D77D7C">
          <w:rPr>
            <w:rFonts w:eastAsia="Times New Roman"/>
            <w:color w:val="2A2A2A"/>
            <w:kern w:val="0"/>
            <w14:ligatures w14:val="none"/>
          </w:rPr>
        </w:r>
        <w:r w:rsidRPr="00D77D7C">
          <w:rPr>
            <w:rFonts w:eastAsia="Times New Roman"/>
            <w:color w:val="2A2A2A"/>
            <w:kern w:val="0"/>
            <w14:ligatures w14:val="none"/>
          </w:rPr>
          <w:fldChar w:fldCharType="separate"/>
        </w:r>
        <w:r w:rsidRPr="00D77D7C">
          <w:rPr>
            <w:rFonts w:eastAsia="Times New Roman"/>
            <w:color w:val="006FB7"/>
            <w:kern w:val="0"/>
            <w:u w:val="single"/>
            <w:bdr w:val="none" w:sz="0" w:space="0" w:color="auto" w:frame="1"/>
            <w14:ligatures w14:val="none"/>
          </w:rPr>
          <w:t>Table 1</w:t>
        </w:r>
        <w:r w:rsidRPr="00D77D7C">
          <w:rPr>
            <w:rFonts w:eastAsia="Times New Roman"/>
            <w:color w:val="2A2A2A"/>
            <w:kern w:val="0"/>
            <w14:ligatures w14:val="none"/>
          </w:rPr>
          <w:fldChar w:fldCharType="end"/>
        </w:r>
      </w:ins>
      <w:r w:rsidRPr="00D77D7C">
        <w:rPr>
          <w:color w:val="2A2A2A"/>
          <w:kern w:val="0"/>
          <w14:ligatures w14:val="none"/>
          <w:rPrChange w:id="304" w:author="Alison" w:date="2023-04-25T08:46:00Z">
            <w:rPr>
              <w:rFonts w:ascii="Merriweather" w:hAnsi="Merriweather"/>
              <w:color w:val="2A2A2A"/>
              <w:kern w:val="0"/>
              <w14:ligatures w14:val="none"/>
            </w:rPr>
          </w:rPrChange>
        </w:rPr>
        <w:t>).</w:t>
      </w:r>
    </w:p>
    <w:tbl>
      <w:tblPr>
        <w:tblW w:w="6618" w:type="dxa"/>
        <w:tblBorders>
          <w:top w:val="single" w:sz="6" w:space="0" w:color="CFD5E4"/>
        </w:tblBorders>
        <w:tblCellMar>
          <w:left w:w="0" w:type="dxa"/>
          <w:right w:w="0" w:type="dxa"/>
        </w:tblCellMar>
        <w:tblLook w:val="04A0" w:firstRow="1" w:lastRow="0" w:firstColumn="1" w:lastColumn="0" w:noHBand="0" w:noVBand="1"/>
      </w:tblPr>
      <w:tblGrid>
        <w:gridCol w:w="1654"/>
        <w:gridCol w:w="1654"/>
        <w:gridCol w:w="1655"/>
        <w:gridCol w:w="1655"/>
      </w:tblGrid>
      <w:tr w:rsidR="0001577A" w:rsidRPr="00D77D7C" w14:paraId="45092B94" w14:textId="77777777" w:rsidTr="00D77D7C">
        <w:trPr>
          <w:tblHeader/>
        </w:trPr>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51664FAE" w14:textId="77777777" w:rsidR="00D77D7C" w:rsidRPr="00D77D7C" w:rsidRDefault="00D77D7C" w:rsidP="00D77D7C">
            <w:pPr>
              <w:spacing w:after="0" w:line="240" w:lineRule="auto"/>
              <w:rPr>
                <w:color w:val="2A2A2A"/>
                <w:kern w:val="0"/>
                <w14:ligatures w14:val="none"/>
                <w:rPrChange w:id="305" w:author="Alison" w:date="2023-04-25T08:46:00Z">
                  <w:rPr>
                    <w:rFonts w:ascii="Merriweather" w:hAnsi="Merriweather"/>
                    <w:color w:val="2A2A2A"/>
                    <w:kern w:val="0"/>
                    <w14:ligatures w14:val="none"/>
                  </w:rPr>
                </w:rPrChange>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5D0BA8D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2358354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0A00354B"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1B5F6B06"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BD9A27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73B411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73D0B9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BF25979"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6D07E2A2"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699869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ACD3EA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EE9407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55A1C9A"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3101B56E"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28E64E0"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BC0C15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CC4EF0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A12DEFF"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0947D343"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999F9C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3111A3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226B92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2999721"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002E12CB"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3807800"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288567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36AE5F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705AF98"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39C911D3"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293AE8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69BD83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3C1EC3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190C457"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11D19B58"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1BDABC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474199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50641C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C15F7D6"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752364FA"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1414733"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0554D4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381E61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9650FFE"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236E363C"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9E5C5A0"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EDB803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5D37A5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D08BE03"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2A2B6A2D"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62357A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4E6F39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B1CCC9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AE18EAE"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57190F1A"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E95065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620B76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027EF8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71D38CF"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0014DA15"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7653F9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245DD3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D44AB4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E6C6969"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00FBDE94"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AFF118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651115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F13D44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6C4A507"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0DB8C0D0"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9968FD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019B85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5C11F7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CE02359"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5AB078A4"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3C996E0"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7ADC26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007B7A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31D00B2"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5056DCBD"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F110C7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C17DF6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AE1AE9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EF461C1"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5E39565A"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F5F1E4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F190E3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F4322F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DA0D5DD"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72DF4C3D"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8B2971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65AD90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64561B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EC2D12B"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1804CBCB"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B7CB66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A6E32C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09FFB40"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476AE2D"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6911BA6F"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B0ADD40"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AD6A410"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760BC0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51B0814"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1C684C54"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82A25F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40049C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A1C371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779F2E6"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2A0705BC"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845063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B0C1B5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A81844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5BCE0C0"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29F2A5F2"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A73CAE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73CA07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BE4E22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6C5B662"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3DC8BA7D"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CD4EE4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FC72BC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6E784C0"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ADCA593"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082F4711"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8A72F3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0CA463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AF4768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F743557"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6FD2E90F"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8C5FF5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EE16DD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940BF8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3FF9A65"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5161E4F1"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943D28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9F00BB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8FE2553"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8EAC3AF" w14:textId="77777777" w:rsidR="00D77D7C" w:rsidRPr="00D77D7C" w:rsidRDefault="00D77D7C" w:rsidP="00D77D7C">
            <w:pPr>
              <w:spacing w:after="0" w:line="312" w:lineRule="atLeast"/>
              <w:rPr>
                <w:rFonts w:eastAsia="Times New Roman"/>
                <w:kern w:val="0"/>
                <w:sz w:val="20"/>
                <w:szCs w:val="20"/>
                <w14:ligatures w14:val="none"/>
              </w:rPr>
            </w:pPr>
          </w:p>
        </w:tc>
      </w:tr>
    </w:tbl>
    <w:p w14:paraId="3398DF9F" w14:textId="77777777" w:rsidR="00D77D7C" w:rsidRPr="00D77D7C" w:rsidRDefault="00D77D7C" w:rsidP="00D77D7C">
      <w:pPr>
        <w:shd w:val="clear" w:color="auto" w:fill="FFFFFF"/>
        <w:spacing w:after="0" w:line="312" w:lineRule="atLeast"/>
        <w:textAlignment w:val="baseline"/>
        <w:rPr>
          <w:rFonts w:ascii="inherit" w:eastAsia="Times New Roman" w:hAnsi="inherit"/>
          <w:color w:val="2A2A2A"/>
          <w:kern w:val="0"/>
          <w:sz w:val="27"/>
          <w:szCs w:val="27"/>
          <w14:ligatures w14:val="none"/>
        </w:rPr>
      </w:pPr>
      <w:r w:rsidRPr="00D77D7C">
        <w:rPr>
          <w:rFonts w:ascii="Helvetica" w:hAnsi="Helvetica"/>
          <w:b/>
          <w:color w:val="2A2A2A"/>
          <w:kern w:val="0"/>
          <w:sz w:val="27"/>
          <w:bdr w:val="none" w:sz="0" w:space="0" w:color="auto" w:frame="1"/>
          <w14:ligatures w14:val="none"/>
          <w:rPrChange w:id="306" w:author="Alison" w:date="2023-04-25T08:46:00Z">
            <w:rPr>
              <w:rFonts w:ascii="inherit" w:hAnsi="inherit"/>
              <w:b/>
              <w:color w:val="2A2A2A"/>
              <w:kern w:val="0"/>
              <w:sz w:val="27"/>
              <w:bdr w:val="none" w:sz="0" w:space="0" w:color="auto" w:frame="1"/>
              <w14:ligatures w14:val="none"/>
            </w:rPr>
          </w:rPrChange>
        </w:rPr>
        <w:t>Table 1.</w:t>
      </w:r>
    </w:p>
    <w:p w14:paraId="0AC7AA16" w14:textId="77777777" w:rsidR="00D77D7C" w:rsidRPr="00D77D7C" w:rsidRDefault="00D77D7C" w:rsidP="00D77D7C">
      <w:pPr>
        <w:shd w:val="clear" w:color="auto" w:fill="FFFFFF"/>
        <w:spacing w:line="360" w:lineRule="atLeast"/>
        <w:textAlignment w:val="baseline"/>
        <w:rPr>
          <w:rFonts w:ascii="inherit" w:eastAsia="Times New Roman" w:hAnsi="inherit" w:cs="Helvetica"/>
          <w:color w:val="2A2A2A"/>
          <w:kern w:val="0"/>
          <w:sz w:val="27"/>
          <w:szCs w:val="27"/>
          <w14:ligatures w14:val="none"/>
        </w:rPr>
      </w:pPr>
      <w:r w:rsidRPr="00D77D7C">
        <w:rPr>
          <w:rFonts w:ascii="inherit" w:eastAsia="Times New Roman" w:hAnsi="inherit" w:cs="Helvetica"/>
          <w:color w:val="2A2A2A"/>
          <w:kern w:val="0"/>
          <w:sz w:val="27"/>
          <w:szCs w:val="27"/>
          <w14:ligatures w14:val="none"/>
        </w:rPr>
        <w:t>JCR-indexed MDPI-journals in (2018) and ranking/leading journal in the category</w:t>
      </w:r>
    </w:p>
    <w:tbl>
      <w:tblPr>
        <w:tblW w:w="9435" w:type="dxa"/>
        <w:tblBorders>
          <w:top w:val="single" w:sz="6" w:space="0" w:color="CFD5E4"/>
        </w:tblBorders>
        <w:tblCellMar>
          <w:left w:w="0" w:type="dxa"/>
          <w:right w:w="0" w:type="dxa"/>
        </w:tblCellMar>
        <w:tblLook w:val="04A0" w:firstRow="1" w:lastRow="0" w:firstColumn="1" w:lastColumn="0" w:noHBand="0" w:noVBand="1"/>
      </w:tblPr>
      <w:tblGrid>
        <w:gridCol w:w="4387"/>
        <w:gridCol w:w="655"/>
        <w:gridCol w:w="3738"/>
        <w:gridCol w:w="655"/>
      </w:tblGrid>
      <w:tr w:rsidR="0001577A" w:rsidRPr="00D77D7C" w14:paraId="05D6CEB8" w14:textId="77777777" w:rsidTr="00D77D7C">
        <w:trPr>
          <w:tblHeader/>
        </w:trPr>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28D4C0DF" w14:textId="77777777" w:rsidR="00D77D7C" w:rsidRPr="00D77D7C" w:rsidRDefault="00D77D7C" w:rsidP="00D77D7C">
            <w:pPr>
              <w:spacing w:after="0" w:line="312" w:lineRule="atLeast"/>
              <w:rPr>
                <w:rFonts w:ascii="inherit" w:eastAsia="Times New Roman" w:hAnsi="inherit" w:cs="Helvetica"/>
                <w:b/>
                <w:bCs/>
                <w:kern w:val="0"/>
                <w14:ligatures w14:val="none"/>
              </w:rPr>
            </w:pPr>
            <w:r w:rsidRPr="00D77D7C">
              <w:rPr>
                <w:rFonts w:ascii="inherit" w:eastAsia="Times New Roman" w:hAnsi="inherit" w:cs="Helvetica"/>
                <w:b/>
                <w:bCs/>
                <w:kern w:val="0"/>
                <w14:ligatures w14:val="none"/>
              </w:rPr>
              <w:t>JOURNAL NAME/leading journal</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04F7EB4E" w14:textId="77777777" w:rsidR="00D77D7C" w:rsidRPr="00D77D7C" w:rsidRDefault="00D77D7C" w:rsidP="00D77D7C">
            <w:pPr>
              <w:spacing w:after="0" w:line="312" w:lineRule="atLeast"/>
              <w:rPr>
                <w:rFonts w:ascii="inherit" w:eastAsia="Times New Roman" w:hAnsi="inherit" w:cs="Helvetica"/>
                <w:b/>
                <w:bCs/>
                <w:kern w:val="0"/>
                <w14:ligatures w14:val="none"/>
              </w:rPr>
            </w:pPr>
            <w:r w:rsidRPr="00D77D7C">
              <w:rPr>
                <w:rFonts w:ascii="inherit" w:eastAsia="Times New Roman" w:hAnsi="inherit" w:cs="Helvetica"/>
                <w:b/>
                <w:bCs/>
                <w:kern w:val="0"/>
                <w14:ligatures w14:val="none"/>
              </w:rPr>
              <w:t>Q</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360ABCF8" w14:textId="77777777" w:rsidR="00D77D7C" w:rsidRPr="00D77D7C" w:rsidRDefault="00D77D7C" w:rsidP="00D77D7C">
            <w:pPr>
              <w:spacing w:after="0" w:line="312" w:lineRule="atLeast"/>
              <w:rPr>
                <w:rFonts w:ascii="inherit" w:eastAsia="Times New Roman" w:hAnsi="inherit" w:cs="Helvetica"/>
                <w:b/>
                <w:bCs/>
                <w:kern w:val="0"/>
                <w14:ligatures w14:val="none"/>
              </w:rPr>
            </w:pPr>
            <w:r w:rsidRPr="00D77D7C">
              <w:rPr>
                <w:rFonts w:ascii="inherit" w:eastAsia="Times New Roman" w:hAnsi="inherit" w:cs="Helvetica"/>
                <w:b/>
                <w:bCs/>
                <w:kern w:val="0"/>
                <w14:ligatures w14:val="none"/>
              </w:rPr>
              <w:t>JOURNAL NAME/leading journal</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55004152" w14:textId="77777777" w:rsidR="00D77D7C" w:rsidRPr="00D77D7C" w:rsidRDefault="00D77D7C" w:rsidP="00D77D7C">
            <w:pPr>
              <w:spacing w:after="0" w:line="312" w:lineRule="atLeast"/>
              <w:rPr>
                <w:rFonts w:ascii="inherit" w:eastAsia="Times New Roman" w:hAnsi="inherit" w:cs="Helvetica"/>
                <w:b/>
                <w:bCs/>
                <w:kern w:val="0"/>
                <w14:ligatures w14:val="none"/>
              </w:rPr>
            </w:pPr>
            <w:r w:rsidRPr="00D77D7C">
              <w:rPr>
                <w:rFonts w:ascii="inherit" w:eastAsia="Times New Roman" w:hAnsi="inherit" w:cs="Helvetica"/>
                <w:b/>
                <w:bCs/>
                <w:kern w:val="0"/>
                <w14:ligatures w14:val="none"/>
              </w:rPr>
              <w:t>Q</w:t>
            </w:r>
          </w:p>
        </w:tc>
      </w:tr>
      <w:tr w:rsidR="0001577A" w:rsidRPr="00D77D7C" w14:paraId="7429A88A"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CC519D9"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Agronomy/</w:t>
            </w:r>
            <w:r w:rsidRPr="00D77D7C">
              <w:rPr>
                <w:rFonts w:ascii="inherit" w:eastAsia="Times New Roman" w:hAnsi="inherit" w:cs="Helvetica"/>
                <w:i/>
                <w:iCs/>
                <w:kern w:val="0"/>
                <w:bdr w:val="none" w:sz="0" w:space="0" w:color="auto" w:frame="1"/>
                <w14:ligatures w14:val="none"/>
              </w:rPr>
              <w:t>Annual Review of Plant Biology</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07D6BBA"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69AACDD"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Marine Drugs/</w:t>
            </w:r>
            <w:r w:rsidRPr="00D77D7C">
              <w:rPr>
                <w:rFonts w:ascii="inherit" w:eastAsia="Times New Roman" w:hAnsi="inherit" w:cs="Helvetica"/>
                <w:i/>
                <w:iCs/>
                <w:kern w:val="0"/>
                <w:bdr w:val="none" w:sz="0" w:space="0" w:color="auto" w:frame="1"/>
                <w14:ligatures w14:val="none"/>
              </w:rPr>
              <w:t>Natural Product Reports</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6E68283"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Q1 </w:t>
            </w:r>
          </w:p>
        </w:tc>
      </w:tr>
      <w:tr w:rsidR="0001577A" w:rsidRPr="00D77D7C" w14:paraId="1823CA3B"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D33A4E0"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Animals/</w:t>
            </w:r>
            <w:r w:rsidRPr="00D77D7C">
              <w:rPr>
                <w:rFonts w:ascii="inherit" w:eastAsia="Times New Roman" w:hAnsi="inherit" w:cs="Helvetica"/>
                <w:i/>
                <w:iCs/>
                <w:kern w:val="0"/>
                <w:bdr w:val="none" w:sz="0" w:space="0" w:color="auto" w:frame="1"/>
                <w14:ligatures w14:val="none"/>
              </w:rPr>
              <w:t>Annual Review of Animals Biosciences</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1491132"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B2593B1"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Materials/</w:t>
            </w:r>
            <w:r w:rsidRPr="00D77D7C">
              <w:rPr>
                <w:rFonts w:ascii="inherit" w:eastAsia="Times New Roman" w:hAnsi="inherit" w:cs="Helvetica"/>
                <w:i/>
                <w:iCs/>
                <w:kern w:val="0"/>
                <w:bdr w:val="none" w:sz="0" w:space="0" w:color="auto" w:frame="1"/>
                <w14:ligatures w14:val="none"/>
              </w:rPr>
              <w:t>Nature Review Materials</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B9FAFB0"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Q2 </w:t>
            </w:r>
          </w:p>
        </w:tc>
      </w:tr>
      <w:tr w:rsidR="0001577A" w:rsidRPr="00D77D7C" w14:paraId="198FCA7E"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012045D"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Antibiotics/</w:t>
            </w:r>
            <w:r w:rsidRPr="00D77D7C">
              <w:rPr>
                <w:rFonts w:ascii="inherit" w:eastAsia="Times New Roman" w:hAnsi="inherit" w:cs="Helvetica"/>
                <w:i/>
                <w:iCs/>
                <w:kern w:val="0"/>
                <w:bdr w:val="none" w:sz="0" w:space="0" w:color="auto" w:frame="1"/>
                <w14:ligatures w14:val="none"/>
              </w:rPr>
              <w:t>Nature Reviews Drugs Discovery</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E3E2FD6"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2BE0C97"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Mathematics/</w:t>
            </w:r>
            <w:r w:rsidRPr="00D77D7C">
              <w:rPr>
                <w:rFonts w:ascii="inherit" w:eastAsia="Times New Roman" w:hAnsi="inherit" w:cs="Helvetica"/>
                <w:i/>
                <w:iCs/>
                <w:kern w:val="0"/>
                <w:bdr w:val="none" w:sz="0" w:space="0" w:color="auto" w:frame="1"/>
                <w14:ligatures w14:val="none"/>
              </w:rPr>
              <w:t>Acta Numerica</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FF5F39D"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Q1 </w:t>
            </w:r>
          </w:p>
        </w:tc>
      </w:tr>
      <w:tr w:rsidR="0001577A" w:rsidRPr="00D77D7C" w14:paraId="30107587"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C581260"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Antioxidants/</w:t>
            </w:r>
            <w:r w:rsidRPr="00D77D7C">
              <w:rPr>
                <w:rFonts w:ascii="inherit" w:eastAsia="Times New Roman" w:hAnsi="inherit" w:cs="Helvetica"/>
                <w:i/>
                <w:iCs/>
                <w:kern w:val="0"/>
                <w:bdr w:val="none" w:sz="0" w:space="0" w:color="auto" w:frame="1"/>
                <w14:ligatures w14:val="none"/>
              </w:rPr>
              <w:t>Cell</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9C5B51C"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0C1AA8B"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Medicina/</w:t>
            </w:r>
            <w:r w:rsidRPr="00D77D7C">
              <w:rPr>
                <w:rFonts w:ascii="inherit" w:eastAsia="Times New Roman" w:hAnsi="inherit" w:cs="Helvetica"/>
                <w:i/>
                <w:iCs/>
                <w:kern w:val="0"/>
                <w:bdr w:val="none" w:sz="0" w:space="0" w:color="auto" w:frame="1"/>
                <w14:ligatures w14:val="none"/>
              </w:rPr>
              <w:t>New England Journal of Medicine</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0B87941"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Q3 </w:t>
            </w:r>
          </w:p>
        </w:tc>
      </w:tr>
      <w:tr w:rsidR="0001577A" w:rsidRPr="00D77D7C" w14:paraId="67E14F75"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2797764"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Applied Sciences/</w:t>
            </w:r>
            <w:r w:rsidRPr="00D77D7C">
              <w:rPr>
                <w:rFonts w:ascii="inherit" w:eastAsia="Times New Roman" w:hAnsi="inherit" w:cs="Helvetica"/>
                <w:i/>
                <w:iCs/>
                <w:kern w:val="0"/>
                <w:bdr w:val="none" w:sz="0" w:space="0" w:color="auto" w:frame="1"/>
                <w14:ligatures w14:val="none"/>
              </w:rPr>
              <w:t>Nature Reviews Materials</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8E5E56A"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69EBBD2"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Metabolites/</w:t>
            </w:r>
            <w:r w:rsidRPr="00D77D7C">
              <w:rPr>
                <w:rFonts w:ascii="inherit" w:eastAsia="Times New Roman" w:hAnsi="inherit" w:cs="Helvetica"/>
                <w:i/>
                <w:iCs/>
                <w:kern w:val="0"/>
                <w:bdr w:val="none" w:sz="0" w:space="0" w:color="auto" w:frame="1"/>
                <w14:ligatures w14:val="none"/>
              </w:rPr>
              <w:t>Cell</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2984D7B"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Q2 </w:t>
            </w:r>
          </w:p>
        </w:tc>
      </w:tr>
      <w:tr w:rsidR="0001577A" w:rsidRPr="00D77D7C" w14:paraId="1E64A2A9"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9B22B4C"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Atmosphere/</w:t>
            </w:r>
            <w:r w:rsidRPr="00D77D7C">
              <w:rPr>
                <w:rFonts w:ascii="inherit" w:eastAsia="Times New Roman" w:hAnsi="inherit" w:cs="Helvetica"/>
                <w:i/>
                <w:iCs/>
                <w:kern w:val="0"/>
                <w:bdr w:val="none" w:sz="0" w:space="0" w:color="auto" w:frame="1"/>
                <w14:ligatures w14:val="none"/>
              </w:rPr>
              <w:t>Nature Climate Change</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333DCBF"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7A878F0"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Metals/</w:t>
            </w:r>
            <w:r w:rsidRPr="00D77D7C">
              <w:rPr>
                <w:rFonts w:ascii="inherit" w:eastAsia="Times New Roman" w:hAnsi="inherit" w:cs="Helvetica"/>
                <w:i/>
                <w:iCs/>
                <w:kern w:val="0"/>
                <w:bdr w:val="none" w:sz="0" w:space="0" w:color="auto" w:frame="1"/>
                <w14:ligatures w14:val="none"/>
              </w:rPr>
              <w:t>Nature Reviews Materials</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53431BA"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Q1 </w:t>
            </w:r>
          </w:p>
        </w:tc>
      </w:tr>
      <w:tr w:rsidR="0001577A" w:rsidRPr="00D77D7C" w14:paraId="761807F0"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5C0EB10"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Biomolecules/</w:t>
            </w:r>
            <w:r w:rsidRPr="00D77D7C">
              <w:rPr>
                <w:rFonts w:ascii="inherit" w:eastAsia="Times New Roman" w:hAnsi="inherit" w:cs="Helvetica"/>
                <w:i/>
                <w:iCs/>
                <w:kern w:val="0"/>
                <w:bdr w:val="none" w:sz="0" w:space="0" w:color="auto" w:frame="1"/>
                <w14:ligatures w14:val="none"/>
              </w:rPr>
              <w:t>Cell</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5068B19"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7130019"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Micromachines/</w:t>
            </w:r>
            <w:r w:rsidRPr="00D77D7C">
              <w:rPr>
                <w:rFonts w:ascii="inherit" w:eastAsia="Times New Roman" w:hAnsi="inherit" w:cs="Helvetica"/>
                <w:i/>
                <w:iCs/>
                <w:kern w:val="0"/>
                <w:bdr w:val="none" w:sz="0" w:space="0" w:color="auto" w:frame="1"/>
                <w14:ligatures w14:val="none"/>
              </w:rPr>
              <w:t>Nature Reviews Materials</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EF77387"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Q2 </w:t>
            </w:r>
          </w:p>
        </w:tc>
      </w:tr>
      <w:tr w:rsidR="0001577A" w:rsidRPr="00D77D7C" w14:paraId="615D1188"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2F572CF"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Brain Sciences/</w:t>
            </w:r>
            <w:r w:rsidRPr="00D77D7C">
              <w:rPr>
                <w:rFonts w:ascii="inherit" w:eastAsia="Times New Roman" w:hAnsi="inherit" w:cs="Helvetica"/>
                <w:i/>
                <w:iCs/>
                <w:kern w:val="0"/>
                <w:bdr w:val="none" w:sz="0" w:space="0" w:color="auto" w:frame="1"/>
                <w14:ligatures w14:val="none"/>
              </w:rPr>
              <w:t>Nature Reviews Neurosciences</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D4222F9"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D449801"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Microorganisms/</w:t>
            </w:r>
            <w:r w:rsidRPr="00D77D7C">
              <w:rPr>
                <w:rFonts w:ascii="inherit" w:eastAsia="Times New Roman" w:hAnsi="inherit" w:cs="Helvetica"/>
                <w:i/>
                <w:iCs/>
                <w:kern w:val="0"/>
                <w:bdr w:val="none" w:sz="0" w:space="0" w:color="auto" w:frame="1"/>
                <w14:ligatures w14:val="none"/>
              </w:rPr>
              <w:t>Nature Reviews Microbiology</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B88276B"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Q2 </w:t>
            </w:r>
          </w:p>
        </w:tc>
      </w:tr>
      <w:tr w:rsidR="0001577A" w:rsidRPr="00D77D7C" w14:paraId="57E85176"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A766A58"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lastRenderedPageBreak/>
              <w:t>Cancers/</w:t>
            </w:r>
            <w:r w:rsidRPr="00D77D7C">
              <w:rPr>
                <w:rFonts w:ascii="inherit" w:eastAsia="Times New Roman" w:hAnsi="inherit" w:cs="Helvetica"/>
                <w:i/>
                <w:iCs/>
                <w:kern w:val="0"/>
                <w:bdr w:val="none" w:sz="0" w:space="0" w:color="auto" w:frame="1"/>
                <w14:ligatures w14:val="none"/>
              </w:rPr>
              <w:t>CA-A Cancer Journal for Clinicians</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BDA86F0"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9777E47"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Minerals/</w:t>
            </w:r>
            <w:r w:rsidRPr="00D77D7C">
              <w:rPr>
                <w:rFonts w:ascii="inherit" w:eastAsia="Times New Roman" w:hAnsi="inherit" w:cs="Helvetica"/>
                <w:i/>
                <w:iCs/>
                <w:kern w:val="0"/>
                <w:bdr w:val="none" w:sz="0" w:space="0" w:color="auto" w:frame="1"/>
                <w14:ligatures w14:val="none"/>
              </w:rPr>
              <w:t>International Journal of Rock Mechanisms and Mining Science</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8344283"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Q2 </w:t>
            </w:r>
          </w:p>
        </w:tc>
      </w:tr>
      <w:tr w:rsidR="0001577A" w:rsidRPr="00D77D7C" w14:paraId="74D400D2"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68A0CB7"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Catalysts/</w:t>
            </w:r>
            <w:r w:rsidRPr="00D77D7C">
              <w:rPr>
                <w:rFonts w:ascii="inherit" w:eastAsia="Times New Roman" w:hAnsi="inherit" w:cs="Helvetica"/>
                <w:i/>
                <w:iCs/>
                <w:kern w:val="0"/>
                <w:bdr w:val="none" w:sz="0" w:space="0" w:color="auto" w:frame="1"/>
                <w14:ligatures w14:val="none"/>
              </w:rPr>
              <w:t>Nature Materials</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9166AB8"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C09156B"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Molecules/</w:t>
            </w:r>
            <w:r w:rsidRPr="00D77D7C">
              <w:rPr>
                <w:rFonts w:ascii="inherit" w:eastAsia="Times New Roman" w:hAnsi="inherit" w:cs="Helvetica"/>
                <w:i/>
                <w:iCs/>
                <w:kern w:val="0"/>
                <w:bdr w:val="none" w:sz="0" w:space="0" w:color="auto" w:frame="1"/>
                <w14:ligatures w14:val="none"/>
              </w:rPr>
              <w:t>Chemical Reviews</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3879E63"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Q2 </w:t>
            </w:r>
          </w:p>
        </w:tc>
      </w:tr>
      <w:tr w:rsidR="0001577A" w:rsidRPr="00D77D7C" w14:paraId="3C7ADF51"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43075B9"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Cells/</w:t>
            </w:r>
            <w:r w:rsidRPr="00D77D7C">
              <w:rPr>
                <w:rFonts w:ascii="inherit" w:eastAsia="Times New Roman" w:hAnsi="inherit" w:cs="Helvetica"/>
                <w:i/>
                <w:iCs/>
                <w:kern w:val="0"/>
                <w:bdr w:val="none" w:sz="0" w:space="0" w:color="auto" w:frame="1"/>
                <w14:ligatures w14:val="none"/>
              </w:rPr>
              <w:t>Nature Reviews Molecular Cell Biology</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220F061"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4B29F97"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Nanomaterials/</w:t>
            </w:r>
            <w:r w:rsidRPr="00D77D7C">
              <w:rPr>
                <w:rFonts w:ascii="inherit" w:eastAsia="Times New Roman" w:hAnsi="inherit" w:cs="Helvetica"/>
                <w:i/>
                <w:iCs/>
                <w:kern w:val="0"/>
                <w:bdr w:val="none" w:sz="0" w:space="0" w:color="auto" w:frame="1"/>
                <w14:ligatures w14:val="none"/>
              </w:rPr>
              <w:t>Nature Reviews Materials</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3A14257"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Q1 </w:t>
            </w:r>
          </w:p>
        </w:tc>
      </w:tr>
      <w:tr w:rsidR="0001577A" w:rsidRPr="00D77D7C" w14:paraId="1D333835"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0D60CDA"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Coatings/</w:t>
            </w:r>
            <w:r w:rsidRPr="00D77D7C">
              <w:rPr>
                <w:rFonts w:ascii="inherit" w:eastAsia="Times New Roman" w:hAnsi="inherit" w:cs="Helvetica"/>
                <w:i/>
                <w:iCs/>
                <w:kern w:val="0"/>
                <w:bdr w:val="none" w:sz="0" w:space="0" w:color="auto" w:frame="1"/>
                <w14:ligatures w14:val="none"/>
              </w:rPr>
              <w:t>Applied Surface Science</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EB7ECA6"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0FE73E6"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Nutrients/</w:t>
            </w:r>
            <w:r w:rsidRPr="00D77D7C">
              <w:rPr>
                <w:rFonts w:ascii="inherit" w:eastAsia="Times New Roman" w:hAnsi="inherit" w:cs="Helvetica"/>
                <w:i/>
                <w:iCs/>
                <w:kern w:val="0"/>
                <w:bdr w:val="none" w:sz="0" w:space="0" w:color="auto" w:frame="1"/>
                <w14:ligatures w14:val="none"/>
              </w:rPr>
              <w:t>Progress in Lipid Research</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CB0FEFF"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Q1 </w:t>
            </w:r>
          </w:p>
        </w:tc>
      </w:tr>
      <w:tr w:rsidR="0001577A" w:rsidRPr="00D77D7C" w14:paraId="18EF05C0"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1000C3D"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Crystals/</w:t>
            </w:r>
            <w:r w:rsidRPr="00D77D7C">
              <w:rPr>
                <w:rFonts w:ascii="inherit" w:eastAsia="Times New Roman" w:hAnsi="inherit" w:cs="Helvetica"/>
                <w:i/>
                <w:iCs/>
                <w:kern w:val="0"/>
                <w:bdr w:val="none" w:sz="0" w:space="0" w:color="auto" w:frame="1"/>
                <w14:ligatures w14:val="none"/>
              </w:rPr>
              <w:t>Nature Reviews Materials</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9E268D7"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DDCAA11"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Pathogens/</w:t>
            </w:r>
            <w:r w:rsidRPr="00D77D7C">
              <w:rPr>
                <w:rFonts w:ascii="inherit" w:eastAsia="Times New Roman" w:hAnsi="inherit" w:cs="Helvetica"/>
                <w:i/>
                <w:iCs/>
                <w:kern w:val="0"/>
                <w:bdr w:val="none" w:sz="0" w:space="0" w:color="auto" w:frame="1"/>
                <w14:ligatures w14:val="none"/>
              </w:rPr>
              <w:t>Nature Reviews Microbiology</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5751D3A"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Q2 </w:t>
            </w:r>
          </w:p>
        </w:tc>
      </w:tr>
      <w:tr w:rsidR="0001577A" w:rsidRPr="00D77D7C" w14:paraId="432F1A65"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4BC5BC3"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Diagnostics/</w:t>
            </w:r>
            <w:r w:rsidRPr="00D77D7C">
              <w:rPr>
                <w:rFonts w:ascii="inherit" w:eastAsia="Times New Roman" w:hAnsi="inherit" w:cs="Helvetica"/>
                <w:i/>
                <w:iCs/>
                <w:kern w:val="0"/>
                <w:bdr w:val="none" w:sz="0" w:space="0" w:color="auto" w:frame="1"/>
                <w14:ligatures w14:val="none"/>
              </w:rPr>
              <w:t>New England Journal of Medicine</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919067A"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01A70D5"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Pharmaceutics/</w:t>
            </w:r>
            <w:r w:rsidRPr="00D77D7C">
              <w:rPr>
                <w:rFonts w:ascii="inherit" w:eastAsia="Times New Roman" w:hAnsi="inherit" w:cs="Helvetica"/>
                <w:i/>
                <w:iCs/>
                <w:kern w:val="0"/>
                <w:bdr w:val="none" w:sz="0" w:space="0" w:color="auto" w:frame="1"/>
                <w14:ligatures w14:val="none"/>
              </w:rPr>
              <w:t>Nature Reviews Drugs Discovery</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1674E2F"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Q1 </w:t>
            </w:r>
          </w:p>
        </w:tc>
      </w:tr>
      <w:tr w:rsidR="0001577A" w:rsidRPr="00D77D7C" w14:paraId="508D8B72"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1147B2E"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Diversity/</w:t>
            </w:r>
            <w:r w:rsidRPr="00D77D7C">
              <w:rPr>
                <w:rFonts w:ascii="inherit" w:eastAsia="Times New Roman" w:hAnsi="inherit" w:cs="Helvetica"/>
                <w:i/>
                <w:iCs/>
                <w:kern w:val="0"/>
                <w:bdr w:val="none" w:sz="0" w:space="0" w:color="auto" w:frame="1"/>
                <w14:ligatures w14:val="none"/>
              </w:rPr>
              <w:t>Trends in Ecology and Evolution</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9C63B47"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4DCC2AD"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Plants/</w:t>
            </w:r>
            <w:r w:rsidRPr="00D77D7C">
              <w:rPr>
                <w:rFonts w:ascii="inherit" w:eastAsia="Times New Roman" w:hAnsi="inherit" w:cs="Helvetica"/>
                <w:i/>
                <w:iCs/>
                <w:kern w:val="0"/>
                <w:bdr w:val="none" w:sz="0" w:space="0" w:color="auto" w:frame="1"/>
                <w14:ligatures w14:val="none"/>
              </w:rPr>
              <w:t>Annual Review of Plant Biology</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4252872"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Q2 </w:t>
            </w:r>
          </w:p>
        </w:tc>
      </w:tr>
      <w:tr w:rsidR="0001577A" w:rsidRPr="00D77D7C" w14:paraId="24ADCA86"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12B778B"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Electronics/</w:t>
            </w:r>
            <w:r w:rsidRPr="00D77D7C">
              <w:rPr>
                <w:rFonts w:ascii="inherit" w:eastAsia="Times New Roman" w:hAnsi="inherit" w:cs="Helvetica"/>
                <w:i/>
                <w:iCs/>
                <w:kern w:val="0"/>
                <w:bdr w:val="none" w:sz="0" w:space="0" w:color="auto" w:frame="1"/>
                <w14:ligatures w14:val="none"/>
              </w:rPr>
              <w:t>IEEE Transactions on Pattern Analysis and Machine Intelligence</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B95F53F"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2EE655A"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Polymers/</w:t>
            </w:r>
            <w:r w:rsidRPr="00D77D7C">
              <w:rPr>
                <w:rFonts w:ascii="inherit" w:eastAsia="Times New Roman" w:hAnsi="inherit" w:cs="Helvetica"/>
                <w:i/>
                <w:iCs/>
                <w:kern w:val="0"/>
                <w:bdr w:val="none" w:sz="0" w:space="0" w:color="auto" w:frame="1"/>
                <w14:ligatures w14:val="none"/>
              </w:rPr>
              <w:t>Progress in Polymer Science</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EB30404"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Q1 </w:t>
            </w:r>
          </w:p>
        </w:tc>
      </w:tr>
      <w:tr w:rsidR="0001577A" w:rsidRPr="00D77D7C" w14:paraId="2ECBCD5E"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A3F2B94"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Energies/</w:t>
            </w:r>
            <w:r w:rsidRPr="00D77D7C">
              <w:rPr>
                <w:rFonts w:ascii="inherit" w:eastAsia="Times New Roman" w:hAnsi="inherit" w:cs="Helvetica"/>
                <w:i/>
                <w:iCs/>
                <w:kern w:val="0"/>
                <w:bdr w:val="none" w:sz="0" w:space="0" w:color="auto" w:frame="1"/>
                <w14:ligatures w14:val="none"/>
              </w:rPr>
              <w:t>Nature Energy</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477AFBF"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E9E0A34"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Processes/</w:t>
            </w:r>
            <w:r w:rsidRPr="00D77D7C">
              <w:rPr>
                <w:rFonts w:ascii="inherit" w:eastAsia="Times New Roman" w:hAnsi="inherit" w:cs="Helvetica"/>
                <w:i/>
                <w:iCs/>
                <w:kern w:val="0"/>
                <w:bdr w:val="none" w:sz="0" w:space="0" w:color="auto" w:frame="1"/>
                <w14:ligatures w14:val="none"/>
              </w:rPr>
              <w:t>Energy and Environmental Science</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FFA423C"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Q2 </w:t>
            </w:r>
          </w:p>
        </w:tc>
      </w:tr>
      <w:tr w:rsidR="0001577A" w:rsidRPr="00D77D7C" w14:paraId="1F05D73E"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B925342"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Entropy/</w:t>
            </w:r>
            <w:r w:rsidRPr="00D77D7C">
              <w:rPr>
                <w:rFonts w:ascii="inherit" w:eastAsia="Times New Roman" w:hAnsi="inherit" w:cs="Helvetica"/>
                <w:i/>
                <w:iCs/>
                <w:kern w:val="0"/>
                <w:bdr w:val="none" w:sz="0" w:space="0" w:color="auto" w:frame="1"/>
                <w14:ligatures w14:val="none"/>
              </w:rPr>
              <w:t>Reviews of Modern Physics</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790E917"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D4AD03A"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Remote Sensing/</w:t>
            </w:r>
            <w:r w:rsidRPr="00D77D7C">
              <w:rPr>
                <w:rFonts w:ascii="inherit" w:eastAsia="Times New Roman" w:hAnsi="inherit" w:cs="Helvetica"/>
                <w:i/>
                <w:iCs/>
                <w:kern w:val="0"/>
                <w:bdr w:val="none" w:sz="0" w:space="0" w:color="auto" w:frame="1"/>
                <w14:ligatures w14:val="none"/>
              </w:rPr>
              <w:t>IEEE Geoscience and Remote Sensing Magazine</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A2315BE"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Q1 </w:t>
            </w:r>
          </w:p>
        </w:tc>
      </w:tr>
      <w:tr w:rsidR="0001577A" w:rsidRPr="00D77D7C" w14:paraId="49932E57"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E1F285C"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Foods/</w:t>
            </w:r>
            <w:r w:rsidRPr="00D77D7C">
              <w:rPr>
                <w:rFonts w:ascii="inherit" w:eastAsia="Times New Roman" w:hAnsi="inherit" w:cs="Helvetica"/>
                <w:i/>
                <w:iCs/>
                <w:kern w:val="0"/>
                <w:bdr w:val="none" w:sz="0" w:space="0" w:color="auto" w:frame="1"/>
                <w14:ligatures w14:val="none"/>
              </w:rPr>
              <w:t>Comprehensive Reviews in Food Science</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C5C2C29"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716F977"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Sensors/</w:t>
            </w:r>
            <w:r w:rsidRPr="00D77D7C">
              <w:rPr>
                <w:rFonts w:ascii="inherit" w:eastAsia="Times New Roman" w:hAnsi="inherit" w:cs="Helvetica"/>
                <w:i/>
                <w:iCs/>
                <w:kern w:val="0"/>
                <w:bdr w:val="none" w:sz="0" w:space="0" w:color="auto" w:frame="1"/>
                <w14:ligatures w14:val="none"/>
              </w:rPr>
              <w:t>ACS Energy Letters</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76CF22C"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Q1 </w:t>
            </w:r>
          </w:p>
        </w:tc>
      </w:tr>
      <w:tr w:rsidR="0001577A" w:rsidRPr="00D77D7C" w14:paraId="04284724"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E65ADD4"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Forests/</w:t>
            </w:r>
            <w:r w:rsidRPr="00D77D7C">
              <w:rPr>
                <w:rFonts w:ascii="inherit" w:eastAsia="Times New Roman" w:hAnsi="inherit" w:cs="Helvetica"/>
                <w:i/>
                <w:iCs/>
                <w:kern w:val="0"/>
                <w:bdr w:val="none" w:sz="0" w:space="0" w:color="auto" w:frame="1"/>
                <w14:ligatures w14:val="none"/>
              </w:rPr>
              <w:t>Agricultural and Forest Meteorology</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DCA58EA"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6C1B3A5"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Symmetry/</w:t>
            </w:r>
            <w:r w:rsidRPr="00D77D7C">
              <w:rPr>
                <w:rFonts w:ascii="inherit" w:eastAsia="Times New Roman" w:hAnsi="inherit" w:cs="Helvetica"/>
                <w:i/>
                <w:iCs/>
                <w:kern w:val="0"/>
                <w:bdr w:val="none" w:sz="0" w:space="0" w:color="auto" w:frame="1"/>
                <w14:ligatures w14:val="none"/>
              </w:rPr>
              <w:t>Nature</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01581FA"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Q2 </w:t>
            </w:r>
          </w:p>
        </w:tc>
      </w:tr>
      <w:tr w:rsidR="0001577A" w:rsidRPr="00D77D7C" w14:paraId="58660A05"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83DD22C"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lastRenderedPageBreak/>
              <w:t>Genes/</w:t>
            </w:r>
            <w:r w:rsidRPr="00D77D7C">
              <w:rPr>
                <w:rFonts w:ascii="inherit" w:eastAsia="Times New Roman" w:hAnsi="inherit" w:cs="Helvetica"/>
                <w:i/>
                <w:iCs/>
                <w:kern w:val="0"/>
                <w:bdr w:val="none" w:sz="0" w:space="0" w:color="auto" w:frame="1"/>
                <w14:ligatures w14:val="none"/>
              </w:rPr>
              <w:t>Nature Reviews Genetics</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6B4AE44"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C8E16BC"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Sustainability/</w:t>
            </w:r>
            <w:r w:rsidRPr="00D77D7C">
              <w:rPr>
                <w:rFonts w:ascii="inherit" w:eastAsia="Times New Roman" w:hAnsi="inherit" w:cs="Helvetica"/>
                <w:i/>
                <w:iCs/>
                <w:kern w:val="0"/>
                <w:bdr w:val="none" w:sz="0" w:space="0" w:color="auto" w:frame="1"/>
                <w14:ligatures w14:val="none"/>
              </w:rPr>
              <w:t>Energy and Environmental Science</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20AEE54"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Q2 </w:t>
            </w:r>
          </w:p>
        </w:tc>
      </w:tr>
      <w:tr w:rsidR="0001577A" w:rsidRPr="00D77D7C" w14:paraId="53DB72CA"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D9B452B"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International Journal of Environmental Research and Public Health (IJERPH)/</w:t>
            </w:r>
            <w:r w:rsidRPr="00D77D7C">
              <w:rPr>
                <w:rFonts w:ascii="inherit" w:eastAsia="Times New Roman" w:hAnsi="inherit" w:cs="Helvetica"/>
                <w:i/>
                <w:iCs/>
                <w:kern w:val="0"/>
                <w:bdr w:val="none" w:sz="0" w:space="0" w:color="auto" w:frame="1"/>
                <w14:ligatures w14:val="none"/>
              </w:rPr>
              <w:t>Energy and Environmental Science</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8B97D48"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F07F3E4"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Toxins/</w:t>
            </w:r>
            <w:r w:rsidRPr="00D77D7C">
              <w:rPr>
                <w:rFonts w:ascii="inherit" w:eastAsia="Times New Roman" w:hAnsi="inherit" w:cs="Helvetica"/>
                <w:i/>
                <w:iCs/>
                <w:kern w:val="0"/>
                <w:bdr w:val="none" w:sz="0" w:space="0" w:color="auto" w:frame="1"/>
                <w14:ligatures w14:val="none"/>
              </w:rPr>
              <w:t>Annual Review of Pharmacology and Toxicology</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F246FA3"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Q1 </w:t>
            </w:r>
          </w:p>
        </w:tc>
      </w:tr>
      <w:tr w:rsidR="0001577A" w:rsidRPr="00D77D7C" w14:paraId="56FEE911"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4CFA087"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ISPRS International Journal of Geo-Information (IJGI)/</w:t>
            </w:r>
            <w:r w:rsidRPr="00D77D7C">
              <w:rPr>
                <w:rFonts w:ascii="inherit" w:eastAsia="Times New Roman" w:hAnsi="inherit" w:cs="Helvetica"/>
                <w:i/>
                <w:iCs/>
                <w:kern w:val="0"/>
                <w:bdr w:val="none" w:sz="0" w:space="0" w:color="auto" w:frame="1"/>
                <w14:ligatures w14:val="none"/>
              </w:rPr>
              <w:t>IEEE Geoscience and Remote Sensing Magazine</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C4E1928"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B28039F"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Universe/</w:t>
            </w:r>
            <w:r w:rsidRPr="00D77D7C">
              <w:rPr>
                <w:rFonts w:ascii="inherit" w:eastAsia="Times New Roman" w:hAnsi="inherit" w:cs="Helvetica"/>
                <w:i/>
                <w:iCs/>
                <w:kern w:val="0"/>
                <w:bdr w:val="none" w:sz="0" w:space="0" w:color="auto" w:frame="1"/>
                <w14:ligatures w14:val="none"/>
              </w:rPr>
              <w:t>Annual Review of Astronomy and Astrophysics</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91FE0C5"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Q2 </w:t>
            </w:r>
          </w:p>
        </w:tc>
      </w:tr>
      <w:tr w:rsidR="0001577A" w:rsidRPr="00D77D7C" w14:paraId="412DAFA3"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C4002A0"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International Journal of Molecular Sciences (IJMS)/</w:t>
            </w:r>
            <w:r w:rsidRPr="00D77D7C">
              <w:rPr>
                <w:rFonts w:ascii="inherit" w:eastAsia="Times New Roman" w:hAnsi="inherit" w:cs="Helvetica"/>
                <w:i/>
                <w:iCs/>
                <w:kern w:val="0"/>
                <w:bdr w:val="none" w:sz="0" w:space="0" w:color="auto" w:frame="1"/>
                <w14:ligatures w14:val="none"/>
              </w:rPr>
              <w:t>Chemical Reviews</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EB1789D"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96CD343"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Vaccines/</w:t>
            </w:r>
            <w:r w:rsidRPr="00D77D7C">
              <w:rPr>
                <w:rFonts w:ascii="inherit" w:eastAsia="Times New Roman" w:hAnsi="inherit" w:cs="Helvetica"/>
                <w:i/>
                <w:iCs/>
                <w:kern w:val="0"/>
                <w:bdr w:val="none" w:sz="0" w:space="0" w:color="auto" w:frame="1"/>
                <w14:ligatures w14:val="none"/>
              </w:rPr>
              <w:t>Nature Reviews Immunology</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EF17BF7"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Q1 </w:t>
            </w:r>
          </w:p>
        </w:tc>
      </w:tr>
      <w:tr w:rsidR="0001577A" w:rsidRPr="00D77D7C" w14:paraId="269457A0"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0B7D244"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Insects/</w:t>
            </w:r>
            <w:r w:rsidRPr="00D77D7C">
              <w:rPr>
                <w:rFonts w:ascii="inherit" w:eastAsia="Times New Roman" w:hAnsi="inherit" w:cs="Helvetica"/>
                <w:i/>
                <w:iCs/>
                <w:kern w:val="0"/>
                <w:bdr w:val="none" w:sz="0" w:space="0" w:color="auto" w:frame="1"/>
                <w14:ligatures w14:val="none"/>
              </w:rPr>
              <w:t>Annual Review of Entomology</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70A2A34"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C02133C"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Viruses/</w:t>
            </w:r>
            <w:r w:rsidRPr="00D77D7C">
              <w:rPr>
                <w:rFonts w:ascii="inherit" w:eastAsia="Times New Roman" w:hAnsi="inherit" w:cs="Helvetica"/>
                <w:i/>
                <w:iCs/>
                <w:kern w:val="0"/>
                <w:bdr w:val="none" w:sz="0" w:space="0" w:color="auto" w:frame="1"/>
                <w14:ligatures w14:val="none"/>
              </w:rPr>
              <w:t>Cell Host and Microbe</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6A8D8DC"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Q2 </w:t>
            </w:r>
          </w:p>
        </w:tc>
      </w:tr>
      <w:tr w:rsidR="0001577A" w:rsidRPr="00D77D7C" w14:paraId="723FCC39"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3F25797"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Journal of Clinical Medicine (JCM)/</w:t>
            </w:r>
            <w:r w:rsidRPr="00D77D7C">
              <w:rPr>
                <w:rFonts w:ascii="inherit" w:eastAsia="Times New Roman" w:hAnsi="inherit" w:cs="Helvetica"/>
                <w:i/>
                <w:iCs/>
                <w:kern w:val="0"/>
                <w:bdr w:val="none" w:sz="0" w:space="0" w:color="auto" w:frame="1"/>
                <w14:ligatures w14:val="none"/>
              </w:rPr>
              <w:t>New England Journal of Medicine</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316F3C1"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291F9EC"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Water/</w:t>
            </w:r>
            <w:r w:rsidRPr="00D77D7C">
              <w:rPr>
                <w:rFonts w:ascii="inherit" w:eastAsia="Times New Roman" w:hAnsi="inherit" w:cs="Helvetica"/>
                <w:i/>
                <w:iCs/>
                <w:kern w:val="0"/>
                <w:bdr w:val="none" w:sz="0" w:space="0" w:color="auto" w:frame="1"/>
                <w14:ligatures w14:val="none"/>
              </w:rPr>
              <w:t>Water Research</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52D9F29"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Q2 </w:t>
            </w:r>
          </w:p>
        </w:tc>
      </w:tr>
      <w:tr w:rsidR="0001577A" w:rsidRPr="00D77D7C" w14:paraId="004A1E87"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48A88F1"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Journal of Marine Science and Engineering (JMSE)/</w:t>
            </w:r>
            <w:r w:rsidRPr="00D77D7C">
              <w:rPr>
                <w:rFonts w:ascii="inherit" w:eastAsia="Times New Roman" w:hAnsi="inherit" w:cs="Helvetica"/>
                <w:i/>
                <w:iCs/>
                <w:kern w:val="0"/>
                <w:bdr w:val="none" w:sz="0" w:space="0" w:color="auto" w:frame="1"/>
                <w14:ligatures w14:val="none"/>
              </w:rPr>
              <w:t>Annual Review of Marine Science</w:t>
            </w: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1B43E20"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Q3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AC00A6C"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45C9EEF" w14:textId="77777777" w:rsidR="00D77D7C" w:rsidRPr="00D77D7C" w:rsidRDefault="00D77D7C" w:rsidP="00D77D7C">
            <w:pPr>
              <w:spacing w:after="0" w:line="312" w:lineRule="atLeast"/>
              <w:rPr>
                <w:rFonts w:ascii="inherit" w:eastAsia="Times New Roman" w:hAnsi="inherit" w:cs="Helvetica"/>
                <w:kern w:val="0"/>
                <w14:ligatures w14:val="none"/>
              </w:rPr>
            </w:pPr>
            <w:r w:rsidRPr="00D77D7C">
              <w:rPr>
                <w:rFonts w:ascii="inherit" w:eastAsia="Times New Roman" w:hAnsi="inherit" w:cs="Helvetica"/>
                <w:kern w:val="0"/>
                <w14:ligatures w14:val="none"/>
              </w:rPr>
              <w:t> </w:t>
            </w:r>
          </w:p>
        </w:tc>
      </w:tr>
    </w:tbl>
    <w:p w14:paraId="3681E381" w14:textId="77777777" w:rsidR="00D77D7C" w:rsidRPr="00D77D7C" w:rsidRDefault="00D77D7C" w:rsidP="00D77D7C">
      <w:pPr>
        <w:shd w:val="clear" w:color="auto" w:fill="FFFFFF"/>
        <w:spacing w:after="120" w:line="360" w:lineRule="atLeast"/>
        <w:textAlignment w:val="baseline"/>
        <w:rPr>
          <w:rFonts w:ascii="inherit" w:eastAsia="Times New Roman" w:hAnsi="inherit"/>
          <w:color w:val="2A2A2A"/>
          <w:kern w:val="0"/>
          <w:sz w:val="27"/>
          <w:szCs w:val="27"/>
          <w:bdr w:val="none" w:sz="0" w:space="0" w:color="auto" w:frame="1"/>
          <w14:ligatures w14:val="none"/>
        </w:rPr>
      </w:pPr>
      <w:r w:rsidRPr="00D77D7C">
        <w:rPr>
          <w:rFonts w:ascii="inherit" w:eastAsia="Times New Roman" w:hAnsi="inherit"/>
          <w:color w:val="2A2A2A"/>
          <w:kern w:val="0"/>
          <w:sz w:val="27"/>
          <w:szCs w:val="27"/>
          <w:bdr w:val="none" w:sz="0" w:space="0" w:color="auto" w:frame="1"/>
          <w14:ligatures w14:val="none"/>
        </w:rPr>
        <w:t>Note: When a JCR-indexed journal is ranked in more than one category, 1 its highest rank is depicted in column Q; 2 the leading journal for comparison is the one with the highest impact factor (2018) in the category where the MDPI-journal is ranked.</w:t>
      </w:r>
    </w:p>
    <w:p w14:paraId="7D6E1221" w14:textId="77777777" w:rsidR="001D6F39" w:rsidRPr="001D6F39" w:rsidRDefault="00000000" w:rsidP="001D6F39">
      <w:pPr>
        <w:shd w:val="clear" w:color="auto" w:fill="FFFFFF"/>
        <w:spacing w:line="240" w:lineRule="auto"/>
        <w:jc w:val="center"/>
        <w:textAlignment w:val="baseline"/>
        <w:rPr>
          <w:del w:id="307" w:author="Alison" w:date="2023-04-25T08:46:00Z"/>
          <w:rFonts w:ascii="Merriweather" w:eastAsia="Times New Roman" w:hAnsi="Merriweather"/>
          <w:color w:val="2A2A2A"/>
          <w:kern w:val="0"/>
          <w:sz w:val="27"/>
          <w:szCs w:val="27"/>
          <w14:ligatures w14:val="none"/>
        </w:rPr>
      </w:pPr>
      <w:del w:id="308" w:author="Alison" w:date="2023-04-25T08:46:00Z">
        <w:r>
          <w:fldChar w:fldCharType="begin"/>
        </w:r>
        <w:r>
          <w:delInstrText>HYPERLINK "https://web.archive.org/web/20211211124315/https:/academic.oup.com/view-large/312683438" \t "_blank"</w:delInstrText>
        </w:r>
        <w:r>
          <w:fldChar w:fldCharType="separate"/>
        </w:r>
        <w:r w:rsidR="001D6F39" w:rsidRPr="001D6F39">
          <w:rPr>
            <w:rFonts w:ascii="Source Sans Pro" w:eastAsia="Times New Roman" w:hAnsi="Source Sans Pro"/>
            <w:color w:val="FFFFFF"/>
            <w:kern w:val="0"/>
            <w:sz w:val="27"/>
            <w:szCs w:val="27"/>
            <w:u w:val="single"/>
            <w:bdr w:val="none" w:sz="0" w:space="0" w:color="auto" w:frame="1"/>
            <w:shd w:val="clear" w:color="auto" w:fill="267CB5"/>
            <w14:ligatures w14:val="none"/>
          </w:rPr>
          <w:delText>Open in new tab</w:delText>
        </w:r>
        <w:r>
          <w:rPr>
            <w:rFonts w:ascii="Source Sans Pro" w:eastAsia="Times New Roman" w:hAnsi="Source Sans Pro"/>
            <w:color w:val="FFFFFF"/>
            <w:kern w:val="0"/>
            <w:sz w:val="27"/>
            <w:szCs w:val="27"/>
            <w:u w:val="single"/>
            <w:bdr w:val="none" w:sz="0" w:space="0" w:color="auto" w:frame="1"/>
            <w:shd w:val="clear" w:color="auto" w:fill="267CB5"/>
            <w14:ligatures w14:val="none"/>
          </w:rPr>
          <w:fldChar w:fldCharType="end"/>
        </w:r>
      </w:del>
    </w:p>
    <w:p w14:paraId="3001AA20" w14:textId="77777777" w:rsidR="00D77D7C" w:rsidRPr="00D77D7C" w:rsidRDefault="00D77D7C" w:rsidP="00D77D7C">
      <w:pPr>
        <w:shd w:val="clear" w:color="auto" w:fill="FFFFFF"/>
        <w:spacing w:line="240" w:lineRule="auto"/>
        <w:jc w:val="center"/>
        <w:textAlignment w:val="baseline"/>
        <w:rPr>
          <w:ins w:id="309" w:author="Alison" w:date="2023-04-25T08:46:00Z"/>
          <w:rFonts w:eastAsia="Times New Roman"/>
          <w:color w:val="2A2A2A"/>
          <w:kern w:val="0"/>
          <w:sz w:val="27"/>
          <w:szCs w:val="27"/>
          <w14:ligatures w14:val="none"/>
        </w:rPr>
      </w:pPr>
      <w:ins w:id="310" w:author="Alison" w:date="2023-04-25T08:46:00Z">
        <w:r w:rsidRPr="00D77D7C">
          <w:rPr>
            <w:rFonts w:eastAsia="Times New Roman"/>
            <w:color w:val="2A2A2A"/>
            <w:kern w:val="0"/>
            <w:sz w:val="27"/>
            <w:szCs w:val="27"/>
            <w14:ligatures w14:val="none"/>
          </w:rPr>
          <w:fldChar w:fldCharType="begin"/>
        </w:r>
        <w:r w:rsidRPr="00D77D7C">
          <w:rPr>
            <w:rFonts w:eastAsia="Times New Roman"/>
            <w:color w:val="2A2A2A"/>
            <w:kern w:val="0"/>
            <w:sz w:val="27"/>
            <w:szCs w:val="27"/>
            <w14:ligatures w14:val="none"/>
          </w:rPr>
          <w:instrText xml:space="preserve"> HYPERLINK "https://academic.oup.com/view-large/402617947" \t "_blank" </w:instrText>
        </w:r>
        <w:r w:rsidRPr="00D77D7C">
          <w:rPr>
            <w:rFonts w:eastAsia="Times New Roman"/>
            <w:color w:val="2A2A2A"/>
            <w:kern w:val="0"/>
            <w:sz w:val="27"/>
            <w:szCs w:val="27"/>
            <w14:ligatures w14:val="none"/>
          </w:rPr>
        </w:r>
        <w:r w:rsidRPr="00D77D7C">
          <w:rPr>
            <w:rFonts w:eastAsia="Times New Roman"/>
            <w:color w:val="2A2A2A"/>
            <w:kern w:val="0"/>
            <w:sz w:val="27"/>
            <w:szCs w:val="27"/>
            <w14:ligatures w14:val="none"/>
          </w:rPr>
          <w:fldChar w:fldCharType="separate"/>
        </w:r>
        <w:r w:rsidRPr="00D77D7C">
          <w:rPr>
            <w:rFonts w:ascii="Source Sans Pro" w:eastAsia="Times New Roman" w:hAnsi="Source Sans Pro"/>
            <w:color w:val="FFFFFF"/>
            <w:kern w:val="0"/>
            <w:sz w:val="27"/>
            <w:szCs w:val="27"/>
            <w:u w:val="single"/>
            <w:bdr w:val="none" w:sz="0" w:space="0" w:color="auto" w:frame="1"/>
            <w:shd w:val="clear" w:color="auto" w:fill="267CB5"/>
            <w14:ligatures w14:val="none"/>
          </w:rPr>
          <w:t>Open in new tab</w:t>
        </w:r>
        <w:r w:rsidRPr="00D77D7C">
          <w:rPr>
            <w:rFonts w:eastAsia="Times New Roman"/>
            <w:color w:val="2A2A2A"/>
            <w:kern w:val="0"/>
            <w:sz w:val="27"/>
            <w:szCs w:val="27"/>
            <w14:ligatures w14:val="none"/>
          </w:rPr>
          <w:fldChar w:fldCharType="end"/>
        </w:r>
      </w:ins>
    </w:p>
    <w:p w14:paraId="4AE862D1" w14:textId="77777777" w:rsidR="00D77D7C" w:rsidRPr="00D77D7C" w:rsidRDefault="00D77D7C" w:rsidP="00D77D7C">
      <w:pPr>
        <w:shd w:val="clear" w:color="auto" w:fill="FFFFFF"/>
        <w:spacing w:before="100" w:beforeAutospacing="1" w:after="10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 xml:space="preserve">Data on each selected journal were gathered from the following sections of the MDPI-journal web pages: Home, Editorial Board, Special Issues, APC, and Journal Statistics. Besides, data were collected from JCR (2018) on the Journal Impact Factor and the Impact Factor Without Self Cites. Additionally, WOS </w:t>
      </w:r>
      <w:r w:rsidRPr="00D77D7C">
        <w:rPr>
          <w:rFonts w:ascii="Merriweather" w:eastAsia="Times New Roman" w:hAnsi="Merriweather"/>
          <w:color w:val="2A2A2A"/>
          <w:kern w:val="0"/>
          <w14:ligatures w14:val="none"/>
        </w:rPr>
        <w:lastRenderedPageBreak/>
        <w:t>(Core Collection) data on Sum of Times Cited, Without Self Citation, and Total Citing Articles by Source Titles (number of results =10) were retrieved from each JCR for each selected journal. Exceptionally, data on the MDPI-journal self-citation rates were collected on 3 June 2020, to assure data accuracy in relation to the 2019 self-citation rates.</w:t>
      </w:r>
    </w:p>
    <w:p w14:paraId="5023D9EB" w14:textId="77777777" w:rsidR="00D77D7C" w:rsidRPr="00D77D7C" w:rsidRDefault="00D77D7C" w:rsidP="00D77D7C">
      <w:pPr>
        <w:shd w:val="clear" w:color="auto" w:fill="FFFFFF"/>
        <w:spacing w:before="100" w:beforeAutospacing="1" w:after="100" w:afterAutospacing="1" w:line="408" w:lineRule="atLeast"/>
        <w:textAlignment w:val="baseline"/>
        <w:rPr>
          <w:ins w:id="311" w:author="Alison" w:date="2023-04-25T08:46:00Z"/>
          <w:rFonts w:ascii="Merriweather" w:eastAsia="Times New Roman" w:hAnsi="Merriweather"/>
          <w:color w:val="2A2A2A"/>
          <w:kern w:val="0"/>
          <w14:ligatures w14:val="none"/>
        </w:rPr>
      </w:pPr>
      <w:ins w:id="312" w:author="Alison" w:date="2023-04-25T08:46:00Z">
        <w:r w:rsidRPr="00D77D7C">
          <w:rPr>
            <w:rFonts w:ascii="Merriweather" w:eastAsia="Times New Roman" w:hAnsi="Merriweather"/>
            <w:color w:val="2A2A2A"/>
            <w:kern w:val="0"/>
            <w14:ligatures w14:val="none"/>
          </w:rPr>
          <w:t>Citation analysis used for citation manipulation is a form of misconduct and does not fit best editorial practices (a feature of predatory journals mentioned in Grudniewicz et al.'s (2019) definition.</w:t>
        </w:r>
      </w:ins>
    </w:p>
    <w:p w14:paraId="0A6BFF17" w14:textId="77777777" w:rsidR="00D77D7C" w:rsidRPr="00D77D7C" w:rsidRDefault="00D77D7C" w:rsidP="00D77D7C">
      <w:pPr>
        <w:shd w:val="clear" w:color="auto" w:fill="FFFFFF"/>
        <w:spacing w:before="100" w:beforeAutospacing="1" w:after="10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The same information was collected from journal web pages, WOS (Core Collection) and JCR for leading journals in each JCR category where the MDPI-journals were indexed. In some cases, where an MDPI-journal was indexed in more than one JCR category, the non-MDPI-journal with the highest impact factor was chosen for comparison.</w:t>
      </w:r>
    </w:p>
    <w:p w14:paraId="6C25CC5A" w14:textId="77777777" w:rsidR="00D77D7C" w:rsidRPr="00D77D7C" w:rsidRDefault="00D77D7C" w:rsidP="00D77D7C">
      <w:pPr>
        <w:pBdr>
          <w:bottom w:val="single" w:sz="6" w:space="3" w:color="CFD5E4"/>
        </w:pBdr>
        <w:shd w:val="clear" w:color="auto" w:fill="FFFFFF"/>
        <w:spacing w:before="100" w:beforeAutospacing="1" w:after="100" w:afterAutospacing="1" w:line="240" w:lineRule="auto"/>
        <w:textAlignment w:val="baseline"/>
        <w:outlineLvl w:val="1"/>
        <w:rPr>
          <w:rFonts w:ascii="Source Sans Pro" w:eastAsia="Times New Roman" w:hAnsi="Source Sans Pro"/>
          <w:b/>
          <w:bCs/>
          <w:color w:val="2A2A2A"/>
          <w:kern w:val="0"/>
          <w:sz w:val="39"/>
          <w:szCs w:val="39"/>
          <w14:ligatures w14:val="none"/>
        </w:rPr>
      </w:pPr>
      <w:r w:rsidRPr="00D77D7C">
        <w:rPr>
          <w:rFonts w:ascii="Source Sans Pro" w:eastAsia="Times New Roman" w:hAnsi="Source Sans Pro"/>
          <w:b/>
          <w:bCs/>
          <w:color w:val="2A2A2A"/>
          <w:kern w:val="0"/>
          <w:sz w:val="39"/>
          <w:szCs w:val="39"/>
          <w14:ligatures w14:val="none"/>
        </w:rPr>
        <w:t>Results</w:t>
      </w:r>
    </w:p>
    <w:p w14:paraId="011D7EFA" w14:textId="43F6BB1B" w:rsidR="00D77D7C" w:rsidRPr="00D77D7C" w:rsidRDefault="00D77D7C" w:rsidP="00D77D7C">
      <w:pPr>
        <w:shd w:val="clear" w:color="auto" w:fill="FFFFFF"/>
        <w:spacing w:beforeAutospacing="1" w:after="0" w:afterAutospacing="1" w:line="408" w:lineRule="atLeast"/>
        <w:textAlignment w:val="baseline"/>
        <w:rPr>
          <w:ins w:id="313" w:author="Alison" w:date="2023-04-25T08:46:00Z"/>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There were 53 MDPI-indexed journals in the JCR (2018), 20 of which were ranked Q1, 25 were ranked Q2, and only 8 were ranked Q3 (see </w:t>
      </w:r>
      <w:del w:id="314"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Table 1</w:delText>
        </w:r>
        <w:r>
          <w:rPr>
            <w:rFonts w:ascii="Merriweather" w:eastAsia="Times New Roman" w:hAnsi="Merriweather"/>
            <w:color w:val="006FB7"/>
            <w:kern w:val="0"/>
            <w:u w:val="single"/>
            <w:bdr w:val="none" w:sz="0" w:space="0" w:color="auto" w:frame="1"/>
            <w14:ligatures w14:val="none"/>
          </w:rPr>
          <w:fldChar w:fldCharType="end"/>
        </w:r>
      </w:del>
      <w:ins w:id="315"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Table 1</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w:t>
      </w:r>
      <w:del w:id="316" w:author="Alison" w:date="2023-04-25T08:46:00Z">
        <w:r w:rsidR="001D6F39" w:rsidRPr="001D6F39">
          <w:rPr>
            <w:rFonts w:ascii="Merriweather" w:eastAsia="Times New Roman" w:hAnsi="Merriweather"/>
            <w:color w:val="2A2A2A"/>
            <w:kern w:val="0"/>
            <w14:ligatures w14:val="none"/>
          </w:rPr>
          <w:delText xml:space="preserve"> </w:delText>
        </w:r>
      </w:del>
    </w:p>
    <w:p w14:paraId="639CEE0C" w14:textId="77777777" w:rsidR="00D77D7C" w:rsidRPr="00D77D7C" w:rsidRDefault="00D77D7C" w:rsidP="00D77D7C">
      <w:pPr>
        <w:shd w:val="clear" w:color="auto" w:fill="FFFFFF"/>
        <w:spacing w:before="100" w:beforeAutospacing="1" w:after="100" w:afterAutospacing="1" w:line="300" w:lineRule="atLeast"/>
        <w:textAlignment w:val="baseline"/>
        <w:outlineLvl w:val="2"/>
        <w:rPr>
          <w:ins w:id="317" w:author="Alison" w:date="2023-04-25T08:46:00Z"/>
          <w:rFonts w:ascii="Source Sans Pro" w:eastAsia="Times New Roman" w:hAnsi="Source Sans Pro"/>
          <w:b/>
          <w:bCs/>
          <w:color w:val="2A2A2A"/>
          <w:kern w:val="0"/>
          <w:sz w:val="35"/>
          <w:szCs w:val="35"/>
          <w14:ligatures w14:val="none"/>
        </w:rPr>
      </w:pPr>
      <w:ins w:id="318" w:author="Alison" w:date="2023-04-25T08:46:00Z">
        <w:r w:rsidRPr="00D77D7C">
          <w:rPr>
            <w:rFonts w:ascii="Source Sans Pro" w:eastAsia="Times New Roman" w:hAnsi="Source Sans Pro"/>
            <w:b/>
            <w:bCs/>
            <w:color w:val="2A2A2A"/>
            <w:kern w:val="0"/>
            <w:sz w:val="35"/>
            <w:szCs w:val="35"/>
            <w14:ligatures w14:val="none"/>
          </w:rPr>
          <w:t>Similarity of journal name</w:t>
        </w:r>
      </w:ins>
    </w:p>
    <w:p w14:paraId="1665292A" w14:textId="1F669BFA"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 xml:space="preserve">The first relevant fact of their analysis is that some journals use very similar names to </w:t>
      </w:r>
      <w:del w:id="319" w:author="Alison" w:date="2023-04-25T08:46:00Z">
        <w:r w:rsidR="001D6F39" w:rsidRPr="001D6F39">
          <w:rPr>
            <w:rFonts w:ascii="Merriweather" w:eastAsia="Times New Roman" w:hAnsi="Merriweather"/>
            <w:color w:val="2A2A2A"/>
            <w:kern w:val="0"/>
            <w14:ligatures w14:val="none"/>
          </w:rPr>
          <w:delText>the</w:delText>
        </w:r>
      </w:del>
      <w:ins w:id="320" w:author="Alison" w:date="2023-04-25T08:46:00Z">
        <w:r w:rsidRPr="00D77D7C">
          <w:rPr>
            <w:rFonts w:ascii="Merriweather" w:eastAsia="Times New Roman" w:hAnsi="Merriweather"/>
            <w:color w:val="2A2A2A"/>
            <w:kern w:val="0"/>
            <w14:ligatures w14:val="none"/>
          </w:rPr>
          <w:t>other</w:t>
        </w:r>
      </w:ins>
      <w:r w:rsidRPr="00D77D7C">
        <w:rPr>
          <w:rFonts w:ascii="Merriweather" w:eastAsia="Times New Roman" w:hAnsi="Merriweather"/>
          <w:color w:val="2A2A2A"/>
          <w:kern w:val="0"/>
          <w14:ligatures w14:val="none"/>
        </w:rPr>
        <w:t xml:space="preserve"> journals with established reputations, </w:t>
      </w:r>
      <w:ins w:id="321" w:author="Alison" w:date="2023-04-25T08:46:00Z">
        <w:r w:rsidRPr="00D77D7C">
          <w:rPr>
            <w:rFonts w:ascii="Merriweather" w:eastAsia="Times New Roman" w:hAnsi="Merriweather"/>
            <w:color w:val="2A2A2A"/>
            <w:kern w:val="0"/>
            <w14:ligatures w14:val="none"/>
          </w:rPr>
          <w:t xml:space="preserve">which can be </w:t>
        </w:r>
      </w:ins>
      <w:r w:rsidRPr="00D77D7C">
        <w:rPr>
          <w:rFonts w:ascii="Merriweather" w:eastAsia="Times New Roman" w:hAnsi="Merriweather"/>
          <w:color w:val="2A2A2A"/>
          <w:kern w:val="0"/>
          <w14:ligatures w14:val="none"/>
        </w:rPr>
        <w:t xml:space="preserve">one of the characteristics of predatory journals, with which they </w:t>
      </w:r>
      <w:ins w:id="322" w:author="Alison" w:date="2023-04-25T08:46:00Z">
        <w:r w:rsidRPr="00D77D7C">
          <w:rPr>
            <w:rFonts w:ascii="Merriweather" w:eastAsia="Times New Roman" w:hAnsi="Merriweather"/>
            <w:color w:val="2A2A2A"/>
            <w:kern w:val="0"/>
            <w14:ligatures w14:val="none"/>
          </w:rPr>
          <w:t xml:space="preserve">could be seen to </w:t>
        </w:r>
      </w:ins>
      <w:r w:rsidRPr="00D77D7C">
        <w:rPr>
          <w:rFonts w:ascii="Merriweather" w:eastAsia="Times New Roman" w:hAnsi="Merriweather"/>
          <w:color w:val="2A2A2A"/>
          <w:kern w:val="0"/>
          <w14:ligatures w14:val="none"/>
        </w:rPr>
        <w:t xml:space="preserve">prey upon </w:t>
      </w:r>
      <w:del w:id="323" w:author="Alison" w:date="2023-04-25T08:46:00Z">
        <w:r w:rsidR="001D6F39" w:rsidRPr="001D6F39">
          <w:rPr>
            <w:rFonts w:ascii="Merriweather" w:eastAsia="Times New Roman" w:hAnsi="Merriweather"/>
            <w:color w:val="2A2A2A"/>
            <w:kern w:val="0"/>
            <w14:ligatures w14:val="none"/>
          </w:rPr>
          <w:delText xml:space="preserve">younger researchers and </w:delText>
        </w:r>
      </w:del>
      <w:r w:rsidRPr="00D77D7C">
        <w:rPr>
          <w:rFonts w:ascii="Merriweather" w:eastAsia="Times New Roman" w:hAnsi="Merriweather"/>
          <w:color w:val="2A2A2A"/>
          <w:kern w:val="0"/>
          <w14:ligatures w14:val="none"/>
        </w:rPr>
        <w:t>those less well informed on the subject of predatory journals (</w:t>
      </w:r>
      <w:del w:id="324"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Xia et al. 2015</w:delText>
        </w:r>
        <w:r>
          <w:rPr>
            <w:rFonts w:ascii="Merriweather" w:eastAsia="Times New Roman" w:hAnsi="Merriweather"/>
            <w:color w:val="006FB7"/>
            <w:kern w:val="0"/>
            <w:u w:val="single"/>
            <w:bdr w:val="none" w:sz="0" w:space="0" w:color="auto" w:frame="1"/>
            <w14:ligatures w14:val="none"/>
          </w:rPr>
          <w:fldChar w:fldCharType="end"/>
        </w:r>
      </w:del>
      <w:ins w:id="325"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Xia et al. 2015</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w:t>
      </w:r>
      <w:del w:id="326"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Beall 2016</w:delText>
        </w:r>
        <w:r>
          <w:rPr>
            <w:rFonts w:ascii="Merriweather" w:eastAsia="Times New Roman" w:hAnsi="Merriweather"/>
            <w:color w:val="006FB7"/>
            <w:kern w:val="0"/>
            <w:u w:val="single"/>
            <w:bdr w:val="none" w:sz="0" w:space="0" w:color="auto" w:frame="1"/>
            <w14:ligatures w14:val="none"/>
          </w:rPr>
          <w:fldChar w:fldCharType="end"/>
        </w:r>
      </w:del>
      <w:ins w:id="327"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Beall 2016</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w:t>
      </w:r>
      <w:del w:id="328"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Alrawadieh 2020</w:delText>
        </w:r>
        <w:r>
          <w:rPr>
            <w:rFonts w:ascii="Merriweather" w:eastAsia="Times New Roman" w:hAnsi="Merriweather"/>
            <w:color w:val="006FB7"/>
            <w:kern w:val="0"/>
            <w:u w:val="single"/>
            <w:bdr w:val="none" w:sz="0" w:space="0" w:color="auto" w:frame="1"/>
            <w14:ligatures w14:val="none"/>
          </w:rPr>
          <w:fldChar w:fldCharType="end"/>
        </w:r>
      </w:del>
      <w:ins w:id="329"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Alrawadieh 2020</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xml:space="preserve">). </w:t>
      </w:r>
      <w:del w:id="330" w:author="Alison" w:date="2023-04-25T08:46:00Z">
        <w:r w:rsidR="001D6F39" w:rsidRPr="001D6F39">
          <w:rPr>
            <w:rFonts w:ascii="Merriweather" w:eastAsia="Times New Roman" w:hAnsi="Merriweather"/>
            <w:color w:val="2A2A2A"/>
            <w:kern w:val="0"/>
            <w14:ligatures w14:val="none"/>
          </w:rPr>
          <w:delText>This is the case, e.g.</w:delText>
        </w:r>
      </w:del>
      <w:ins w:id="331" w:author="Alison" w:date="2023-04-25T08:46:00Z">
        <w:r w:rsidRPr="00D77D7C">
          <w:rPr>
            <w:rFonts w:ascii="Merriweather" w:eastAsia="Times New Roman" w:hAnsi="Merriweather"/>
            <w:color w:val="2A2A2A"/>
            <w:kern w:val="0"/>
            <w14:ligatures w14:val="none"/>
          </w:rPr>
          <w:t>Some examples</w:t>
        </w:r>
      </w:ins>
      <w:r w:rsidRPr="00D77D7C">
        <w:rPr>
          <w:rFonts w:ascii="Merriweather" w:eastAsia="Times New Roman" w:hAnsi="Merriweather"/>
          <w:color w:val="2A2A2A"/>
          <w:kern w:val="0"/>
          <w14:ligatures w14:val="none"/>
        </w:rPr>
        <w:t xml:space="preserve"> of the MDPI-journals </w:t>
      </w:r>
      <w:ins w:id="332" w:author="Alison" w:date="2023-04-25T08:46:00Z">
        <w:r w:rsidRPr="00D77D7C">
          <w:rPr>
            <w:rFonts w:ascii="Merriweather" w:eastAsia="Times New Roman" w:hAnsi="Merriweather"/>
            <w:color w:val="2A2A2A"/>
            <w:kern w:val="0"/>
            <w14:ligatures w14:val="none"/>
          </w:rPr>
          <w:t xml:space="preserve">with names similar to other journals are </w:t>
        </w:r>
      </w:ins>
      <w:r w:rsidRPr="00D77D7C">
        <w:rPr>
          <w:rFonts w:ascii="Merriweather" w:eastAsia="Times New Roman" w:hAnsi="Merriweather"/>
          <w:color w:val="2A2A2A"/>
          <w:kern w:val="0"/>
          <w14:ligatures w14:val="none"/>
        </w:rPr>
        <w:t>Cells, Cancers, Polymers, Remote Sensing, Animals and Genes,</w:t>
      </w:r>
      <w:ins w:id="333" w:author="Alison" w:date="2023-04-25T08:46:00Z">
        <w:r w:rsidRPr="00D77D7C">
          <w:rPr>
            <w:rFonts w:ascii="Merriweather" w:eastAsia="Times New Roman" w:hAnsi="Merriweather"/>
            <w:color w:val="2A2A2A"/>
            <w:kern w:val="0"/>
            <w14:ligatures w14:val="none"/>
          </w:rPr>
          <w:t xml:space="preserve"> which seem</w:t>
        </w:r>
      </w:ins>
      <w:r w:rsidRPr="00D77D7C">
        <w:rPr>
          <w:rFonts w:ascii="Merriweather" w:eastAsia="Times New Roman" w:hAnsi="Merriweather"/>
          <w:color w:val="2A2A2A"/>
          <w:kern w:val="0"/>
          <w14:ligatures w14:val="none"/>
        </w:rPr>
        <w:t xml:space="preserve"> remarkably similar to other journals established earlier and edited by Elsevier (Cell, </w:t>
      </w:r>
      <w:r w:rsidRPr="00D77D7C">
        <w:rPr>
          <w:rFonts w:ascii="Merriweather" w:eastAsia="Times New Roman" w:hAnsi="Merriweather"/>
          <w:color w:val="2A2A2A"/>
          <w:kern w:val="0"/>
          <w14:ligatures w14:val="none"/>
        </w:rPr>
        <w:lastRenderedPageBreak/>
        <w:t>Polymer, Gene, Remote Sensing of Environment), Wiley (Cancer), and Cambridge University Press (Animal).</w:t>
      </w:r>
    </w:p>
    <w:p w14:paraId="41E8F74A" w14:textId="3E7A8C8E" w:rsidR="00D77D7C" w:rsidRPr="00D77D7C" w:rsidRDefault="001D6F39" w:rsidP="00D77D7C">
      <w:pPr>
        <w:shd w:val="clear" w:color="auto" w:fill="FFFFFF"/>
        <w:spacing w:before="100" w:beforeAutospacing="1" w:after="100" w:afterAutospacing="1" w:line="300" w:lineRule="atLeast"/>
        <w:textAlignment w:val="baseline"/>
        <w:outlineLvl w:val="2"/>
        <w:rPr>
          <w:ins w:id="334" w:author="Alison" w:date="2023-04-25T08:46:00Z"/>
          <w:rFonts w:ascii="Source Sans Pro" w:eastAsia="Times New Roman" w:hAnsi="Source Sans Pro"/>
          <w:b/>
          <w:bCs/>
          <w:color w:val="2A2A2A"/>
          <w:kern w:val="0"/>
          <w:sz w:val="35"/>
          <w:szCs w:val="35"/>
          <w14:ligatures w14:val="none"/>
        </w:rPr>
      </w:pPr>
      <w:del w:id="335" w:author="Alison" w:date="2023-04-25T08:46:00Z">
        <w:r w:rsidRPr="001D6F39">
          <w:rPr>
            <w:rFonts w:ascii="Merriweather" w:eastAsia="Times New Roman" w:hAnsi="Merriweather"/>
            <w:color w:val="2A2A2A"/>
            <w:kern w:val="0"/>
            <w14:ligatures w14:val="none"/>
          </w:rPr>
          <w:delText xml:space="preserve">Every MDPI-journal publishes 12 regular yearly issues. </w:delText>
        </w:r>
      </w:del>
      <w:ins w:id="336" w:author="Alison" w:date="2023-04-25T08:46:00Z">
        <w:r w:rsidR="00D77D7C" w:rsidRPr="00D77D7C">
          <w:rPr>
            <w:rFonts w:ascii="Source Sans Pro" w:eastAsia="Times New Roman" w:hAnsi="Source Sans Pro"/>
            <w:b/>
            <w:bCs/>
            <w:color w:val="2A2A2A"/>
            <w:kern w:val="0"/>
            <w:sz w:val="35"/>
            <w:szCs w:val="35"/>
            <w14:ligatures w14:val="none"/>
          </w:rPr>
          <w:t>Content output</w:t>
        </w:r>
      </w:ins>
    </w:p>
    <w:p w14:paraId="2163B338" w14:textId="7E6EE90A"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As shown in </w:t>
      </w:r>
      <w:del w:id="337"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Figure 1</w:delText>
        </w:r>
        <w:r>
          <w:rPr>
            <w:rFonts w:ascii="Merriweather" w:eastAsia="Times New Roman" w:hAnsi="Merriweather"/>
            <w:color w:val="006FB7"/>
            <w:kern w:val="0"/>
            <w:u w:val="single"/>
            <w:bdr w:val="none" w:sz="0" w:space="0" w:color="auto" w:frame="1"/>
            <w14:ligatures w14:val="none"/>
          </w:rPr>
          <w:fldChar w:fldCharType="end"/>
        </w:r>
      </w:del>
      <w:ins w:id="338"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Figure 1</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the number of articles published in 2019</w:t>
      </w:r>
      <w:ins w:id="339" w:author="Alison" w:date="2023-04-25T08:46:00Z">
        <w:r w:rsidRPr="00D77D7C">
          <w:rPr>
            <w:rFonts w:ascii="Merriweather" w:eastAsia="Times New Roman" w:hAnsi="Merriweather"/>
            <w:color w:val="2A2A2A"/>
            <w:kern w:val="0"/>
            <w14:ligatures w14:val="none"/>
          </w:rPr>
          <w:t xml:space="preserve"> in each journal</w:t>
        </w:r>
      </w:ins>
      <w:r w:rsidRPr="00D77D7C">
        <w:rPr>
          <w:rFonts w:ascii="Merriweather" w:eastAsia="Times New Roman" w:hAnsi="Merriweather"/>
          <w:color w:val="2A2A2A"/>
          <w:kern w:val="0"/>
          <w14:ligatures w14:val="none"/>
        </w:rPr>
        <w:t xml:space="preserve"> varied highly, ranging from 226 in Vaccines to 7,414 in Sustainability. Globally, the total number of articles published in 2019 by the 53 MDPI-journals under analysis was 93,240, representing a global increase of 74.95% in 2018. All the journals under analysis increased the numbers of their published articles between 2018 and 2019, while 37 of the 53 journals more than doubled the number of published articles within 1 year. The increase in the number of published articles between 2018 and 2019 ranged from 554.91% in Medicina to 18.3% in the ISPRS International Journal of Geo-Information (IJGI). The average increase in the number of published articles was 148.93%.</w:t>
      </w:r>
    </w:p>
    <w:p w14:paraId="08DF1CF3" w14:textId="77777777" w:rsidR="00D77D7C" w:rsidRPr="00D77D7C" w:rsidRDefault="00D77D7C" w:rsidP="00D77D7C">
      <w:pPr>
        <w:shd w:val="clear" w:color="auto" w:fill="FFFFFF"/>
        <w:spacing w:after="120" w:line="240" w:lineRule="auto"/>
        <w:textAlignment w:val="baseline"/>
        <w:rPr>
          <w:rFonts w:ascii="Source Sans Pro" w:hAnsi="Source Sans Pro"/>
          <w:b/>
          <w:color w:val="2A2A2A"/>
          <w:kern w:val="0"/>
          <w:sz w:val="27"/>
          <w14:ligatures w14:val="none"/>
          <w:rPrChange w:id="340" w:author="Alison" w:date="2023-04-25T08:46:00Z">
            <w:rPr>
              <w:rFonts w:ascii="inherit" w:hAnsi="inherit"/>
              <w:b/>
              <w:color w:val="2A2A2A"/>
              <w:kern w:val="0"/>
              <w:sz w:val="27"/>
              <w14:ligatures w14:val="none"/>
            </w:rPr>
          </w:rPrChange>
        </w:rPr>
      </w:pPr>
      <w:r w:rsidRPr="00D77D7C">
        <w:rPr>
          <w:rFonts w:ascii="Source Sans Pro" w:hAnsi="Source Sans Pro"/>
          <w:b/>
          <w:color w:val="2A2A2A"/>
          <w:kern w:val="0"/>
          <w:sz w:val="27"/>
          <w14:ligatures w14:val="none"/>
          <w:rPrChange w:id="341" w:author="Alison" w:date="2023-04-25T08:46:00Z">
            <w:rPr>
              <w:rFonts w:ascii="inherit" w:hAnsi="inherit"/>
              <w:b/>
              <w:color w:val="2A2A2A"/>
              <w:kern w:val="0"/>
              <w:sz w:val="27"/>
              <w14:ligatures w14:val="none"/>
            </w:rPr>
          </w:rPrChange>
        </w:rPr>
        <w:t>Figure 1.</w:t>
      </w:r>
    </w:p>
    <w:p w14:paraId="72665331" w14:textId="77777777" w:rsidR="00D77D7C" w:rsidRPr="00D77D7C" w:rsidRDefault="00D77D7C" w:rsidP="00D77D7C">
      <w:pPr>
        <w:shd w:val="clear" w:color="auto" w:fill="FFFFFF"/>
        <w:spacing w:after="0" w:line="240" w:lineRule="auto"/>
        <w:jc w:val="center"/>
        <w:textAlignment w:val="baseline"/>
        <w:rPr>
          <w:rFonts w:ascii="Merriweather" w:eastAsia="Times New Roman" w:hAnsi="Merriweather"/>
          <w:color w:val="2A2A2A"/>
          <w:kern w:val="0"/>
          <w:sz w:val="27"/>
          <w:szCs w:val="27"/>
          <w14:ligatures w14:val="none"/>
        </w:rPr>
      </w:pPr>
      <w:r w:rsidRPr="00D77D7C">
        <w:rPr>
          <w:rFonts w:ascii="Merriweather" w:eastAsia="Times New Roman" w:hAnsi="Merriweather"/>
          <w:noProof/>
          <w:color w:val="2A2A2A"/>
          <w:kern w:val="0"/>
          <w:sz w:val="27"/>
          <w:szCs w:val="27"/>
          <w14:ligatures w14:val="none"/>
        </w:rPr>
        <w:drawing>
          <wp:inline distT="0" distB="0" distL="0" distR="0" wp14:anchorId="4FE8F1DD" wp14:editId="369390D0">
            <wp:extent cx="4953000" cy="2895600"/>
            <wp:effectExtent l="0" t="0" r="0" b="0"/>
            <wp:docPr id="1" name="Picture 1" descr="Number of articles published by MDPI-journals (2018 an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of articles published by MDPI-journals (2018 and 20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2895600"/>
                    </a:xfrm>
                    <a:prstGeom prst="rect">
                      <a:avLst/>
                    </a:prstGeom>
                    <a:noFill/>
                    <a:ln>
                      <a:noFill/>
                    </a:ln>
                  </pic:spPr>
                </pic:pic>
              </a:graphicData>
            </a:graphic>
          </wp:inline>
        </w:drawing>
      </w:r>
    </w:p>
    <w:p w14:paraId="7FEF3371" w14:textId="77777777" w:rsidR="001D6F39" w:rsidRPr="001D6F39" w:rsidRDefault="00000000" w:rsidP="001D6F39">
      <w:pPr>
        <w:shd w:val="clear" w:color="auto" w:fill="FFFFFF"/>
        <w:spacing w:line="240" w:lineRule="auto"/>
        <w:jc w:val="center"/>
        <w:textAlignment w:val="baseline"/>
        <w:rPr>
          <w:del w:id="342" w:author="Alison" w:date="2023-04-25T08:46:00Z"/>
          <w:rFonts w:ascii="Merriweather" w:eastAsia="Times New Roman" w:hAnsi="Merriweather"/>
          <w:color w:val="2A2A2A"/>
          <w:kern w:val="0"/>
          <w:sz w:val="27"/>
          <w:szCs w:val="27"/>
          <w14:ligatures w14:val="none"/>
        </w:rPr>
      </w:pPr>
      <w:del w:id="343" w:author="Alison" w:date="2023-04-25T08:46:00Z">
        <w:r>
          <w:fldChar w:fldCharType="begin"/>
        </w:r>
        <w:r>
          <w:delInstrText>HYPERLINK "https://web.archive.org/web/20211211124315/https:/academic.oup.com/view-large/figure/312683444/rvab020f1.tif" \t "_blank"</w:delInstrText>
        </w:r>
        <w:r>
          <w:fldChar w:fldCharType="separate"/>
        </w:r>
        <w:r w:rsidR="001D6F39" w:rsidRPr="001D6F39">
          <w:rPr>
            <w:rFonts w:ascii="Source Sans Pro" w:eastAsia="Times New Roman" w:hAnsi="Source Sans Pro"/>
            <w:color w:val="FFFFFF"/>
            <w:kern w:val="0"/>
            <w:sz w:val="27"/>
            <w:szCs w:val="27"/>
            <w:u w:val="single"/>
            <w:bdr w:val="none" w:sz="0" w:space="0" w:color="auto" w:frame="1"/>
            <w:shd w:val="clear" w:color="auto" w:fill="267CB5"/>
            <w14:ligatures w14:val="none"/>
          </w:rPr>
          <w:delText>Open in new tab</w:delText>
        </w:r>
        <w:r>
          <w:rPr>
            <w:rFonts w:ascii="Source Sans Pro" w:eastAsia="Times New Roman" w:hAnsi="Source Sans Pro"/>
            <w:color w:val="FFFFFF"/>
            <w:kern w:val="0"/>
            <w:sz w:val="27"/>
            <w:szCs w:val="27"/>
            <w:u w:val="single"/>
            <w:bdr w:val="none" w:sz="0" w:space="0" w:color="auto" w:frame="1"/>
            <w:shd w:val="clear" w:color="auto" w:fill="267CB5"/>
            <w14:ligatures w14:val="none"/>
          </w:rPr>
          <w:fldChar w:fldCharType="end"/>
        </w:r>
        <w:r>
          <w:fldChar w:fldCharType="begin"/>
        </w:r>
        <w:r>
          <w:delInstrText>HYPERLINK "https://web.archive.org/web/20211211124315/https:/academic.oup.com/DownloadFile/DownloadImage.aspx?image=https://oup.silverchair-cdn.com/oup/backfile/Content_public/Journal/rev/30/3/10.1093_reseval_rvab020/1/rvab020f1.jpeg?Expires=1642039198&amp;Signature=C8G36kmL9CnT-ynWXImaWqmwSANK7HcxwB5mG0WBQPK8DveA8-JwEyH~y42nRV2wk2k6YvYxlrHQmaPIPLAzoEKJp37T4bsGVQxNGKCoyIfryiK6UO~j0SR6t0z370XuIdgDatX2f3cEla1f9fDoNc8jqCz4qFDQutmCk7sYGbAVDF0k~fMJgFvW2Ob4AJS5Mj-ZTdyZSFu1BvxP~2kZ0KQN28AnkqwQs9CBn6ZDIZxS0JeEcNhUJFV0IyAUi2jzDOE5W~2O2PND8nzlxAibHUfnnUtK4SoBwYmG3OH8TkjMvOQGHbPKiGksUI5W9GHp7NXZ9dLk6kymH~DlPAChpw__&amp;Key-Pair-Id=APKAIE5G5CRDK6RD3PGA&amp;sec=312683444&amp;ar=6348133&amp;xsltPath=~/UI/app/XSLT&amp;imagename=&amp;siteId=5238"</w:delInstrText>
        </w:r>
        <w:r>
          <w:fldChar w:fldCharType="separate"/>
        </w:r>
        <w:r w:rsidR="001D6F39" w:rsidRPr="001D6F39">
          <w:rPr>
            <w:rFonts w:ascii="Source Sans Pro" w:eastAsia="Times New Roman" w:hAnsi="Source Sans Pro"/>
            <w:color w:val="FFFFFF"/>
            <w:kern w:val="0"/>
            <w:sz w:val="27"/>
            <w:szCs w:val="27"/>
            <w:u w:val="single"/>
            <w:bdr w:val="none" w:sz="0" w:space="0" w:color="auto" w:frame="1"/>
            <w:shd w:val="clear" w:color="auto" w:fill="267CB5"/>
            <w14:ligatures w14:val="none"/>
          </w:rPr>
          <w:delText>Download slide</w:delText>
        </w:r>
        <w:r>
          <w:rPr>
            <w:rFonts w:ascii="Source Sans Pro" w:eastAsia="Times New Roman" w:hAnsi="Source Sans Pro"/>
            <w:color w:val="FFFFFF"/>
            <w:kern w:val="0"/>
            <w:sz w:val="27"/>
            <w:szCs w:val="27"/>
            <w:u w:val="single"/>
            <w:bdr w:val="none" w:sz="0" w:space="0" w:color="auto" w:frame="1"/>
            <w:shd w:val="clear" w:color="auto" w:fill="267CB5"/>
            <w14:ligatures w14:val="none"/>
          </w:rPr>
          <w:fldChar w:fldCharType="end"/>
        </w:r>
      </w:del>
    </w:p>
    <w:p w14:paraId="5A92727D" w14:textId="77777777" w:rsidR="00D77D7C" w:rsidRPr="00D77D7C" w:rsidRDefault="00D77D7C" w:rsidP="00D77D7C">
      <w:pPr>
        <w:shd w:val="clear" w:color="auto" w:fill="FFFFFF"/>
        <w:spacing w:line="240" w:lineRule="auto"/>
        <w:jc w:val="center"/>
        <w:textAlignment w:val="baseline"/>
        <w:rPr>
          <w:ins w:id="344" w:author="Alison" w:date="2023-04-25T08:46:00Z"/>
          <w:rFonts w:ascii="Merriweather" w:eastAsia="Times New Roman" w:hAnsi="Merriweather"/>
          <w:color w:val="2A2A2A"/>
          <w:kern w:val="0"/>
          <w:sz w:val="27"/>
          <w:szCs w:val="27"/>
          <w14:ligatures w14:val="none"/>
        </w:rPr>
      </w:pPr>
      <w:ins w:id="345" w:author="Alison" w:date="2023-04-25T08:46:00Z">
        <w:r w:rsidRPr="00D77D7C">
          <w:rPr>
            <w:rFonts w:ascii="Merriweather" w:eastAsia="Times New Roman" w:hAnsi="Merriweather"/>
            <w:color w:val="2A2A2A"/>
            <w:kern w:val="0"/>
            <w:sz w:val="27"/>
            <w:szCs w:val="27"/>
            <w14:ligatures w14:val="none"/>
          </w:rPr>
          <w:fldChar w:fldCharType="begin"/>
        </w:r>
        <w:r w:rsidRPr="00D77D7C">
          <w:rPr>
            <w:rFonts w:ascii="Merriweather" w:eastAsia="Times New Roman" w:hAnsi="Merriweather"/>
            <w:color w:val="2A2A2A"/>
            <w:kern w:val="0"/>
            <w:sz w:val="27"/>
            <w:szCs w:val="27"/>
            <w14:ligatures w14:val="none"/>
          </w:rPr>
          <w:instrText xml:space="preserve"> HYPERLINK "https://academic.oup.com/view-large/figure/402617957/rvab020f1.tif" \t "_blank" </w:instrText>
        </w:r>
        <w:r w:rsidRPr="00D77D7C">
          <w:rPr>
            <w:rFonts w:ascii="Merriweather" w:eastAsia="Times New Roman" w:hAnsi="Merriweather"/>
            <w:color w:val="2A2A2A"/>
            <w:kern w:val="0"/>
            <w:sz w:val="27"/>
            <w:szCs w:val="27"/>
            <w14:ligatures w14:val="none"/>
          </w:rPr>
        </w:r>
        <w:r w:rsidRPr="00D77D7C">
          <w:rPr>
            <w:rFonts w:ascii="Merriweather" w:eastAsia="Times New Roman" w:hAnsi="Merriweather"/>
            <w:color w:val="2A2A2A"/>
            <w:kern w:val="0"/>
            <w:sz w:val="27"/>
            <w:szCs w:val="27"/>
            <w14:ligatures w14:val="none"/>
          </w:rPr>
          <w:fldChar w:fldCharType="separate"/>
        </w:r>
        <w:r w:rsidRPr="00D77D7C">
          <w:rPr>
            <w:rFonts w:ascii="Source Sans Pro" w:eastAsia="Times New Roman" w:hAnsi="Source Sans Pro"/>
            <w:color w:val="FFFFFF"/>
            <w:kern w:val="0"/>
            <w:sz w:val="27"/>
            <w:szCs w:val="27"/>
            <w:u w:val="single"/>
            <w:bdr w:val="none" w:sz="0" w:space="0" w:color="auto" w:frame="1"/>
            <w:shd w:val="clear" w:color="auto" w:fill="267CB5"/>
            <w14:ligatures w14:val="none"/>
          </w:rPr>
          <w:t>Open in new tab</w:t>
        </w:r>
        <w:r w:rsidRPr="00D77D7C">
          <w:rPr>
            <w:rFonts w:ascii="Merriweather" w:eastAsia="Times New Roman" w:hAnsi="Merriweather"/>
            <w:color w:val="2A2A2A"/>
            <w:kern w:val="0"/>
            <w:sz w:val="27"/>
            <w:szCs w:val="27"/>
            <w14:ligatures w14:val="none"/>
          </w:rPr>
          <w:fldChar w:fldCharType="end"/>
        </w:r>
        <w:r w:rsidRPr="00D77D7C">
          <w:rPr>
            <w:rFonts w:ascii="Merriweather" w:eastAsia="Times New Roman" w:hAnsi="Merriweather"/>
            <w:color w:val="2A2A2A"/>
            <w:kern w:val="0"/>
            <w:sz w:val="27"/>
            <w:szCs w:val="27"/>
            <w14:ligatures w14:val="none"/>
          </w:rPr>
          <w:fldChar w:fldCharType="begin"/>
        </w:r>
        <w:r w:rsidRPr="00D77D7C">
          <w:rPr>
            <w:rFonts w:ascii="Merriweather" w:eastAsia="Times New Roman" w:hAnsi="Merriweather"/>
            <w:color w:val="2A2A2A"/>
            <w:kern w:val="0"/>
            <w:sz w:val="27"/>
            <w:szCs w:val="27"/>
            <w14:ligatures w14:val="none"/>
          </w:rPr>
          <w:instrText xml:space="preserve"> HYPERLINK "https://academic.oup.com/DownloadFile/DownloadImage.aspx?image=https://oup.silverchair-cdn.com/oup/backfile/Content_public/Journal/rev/30/3/10.1093_reseval_rvab020/2/rvab020f1.jpeg?Expires=1685443759&amp;Signature=gvURaesJYK0UBfCtNR9TFaKNZMj7pIrVaAWJgd5hn8UeNdG9BzbwQ8pUTahCeAR8kRPBrgD8WjcRuqREWaGdtOfv5~DSUnVfe3EFz3k03Cd-V50LtOqoyfOYLZEq1pMKTAopMBCODDCG7EewHJug6YWqt~brhieIrDOsO6c7zUPlS69rqetkm9HQz1Jv0Yq6RMe3jCieQWOhLf9rRTToqfQo2soTTEogEr0nWIeJ~uj-gi4xrV3VXdaP898NPxrWvUEswU-4XwDeaVrrZqjaQrc4QaoIjMrQSBaoyIERxRRe0GvTAKxurJ3YVBMs7-paA1y1Y4sjg-Gf7UZwmFfAWQ__&amp;Key-Pair-Id=APKAIE5G5CRDK6RD3PGA&amp;sec=402617957&amp;ar=6348133&amp;xsltPath=~/UI/app/XSLT&amp;imagename=&amp;siteId=5238" </w:instrText>
        </w:r>
        <w:r w:rsidRPr="00D77D7C">
          <w:rPr>
            <w:rFonts w:ascii="Merriweather" w:eastAsia="Times New Roman" w:hAnsi="Merriweather"/>
            <w:color w:val="2A2A2A"/>
            <w:kern w:val="0"/>
            <w:sz w:val="27"/>
            <w:szCs w:val="27"/>
            <w14:ligatures w14:val="none"/>
          </w:rPr>
        </w:r>
        <w:r w:rsidRPr="00D77D7C">
          <w:rPr>
            <w:rFonts w:ascii="Merriweather" w:eastAsia="Times New Roman" w:hAnsi="Merriweather"/>
            <w:color w:val="2A2A2A"/>
            <w:kern w:val="0"/>
            <w:sz w:val="27"/>
            <w:szCs w:val="27"/>
            <w14:ligatures w14:val="none"/>
          </w:rPr>
          <w:fldChar w:fldCharType="separate"/>
        </w:r>
        <w:r w:rsidRPr="00D77D7C">
          <w:rPr>
            <w:rFonts w:ascii="Source Sans Pro" w:eastAsia="Times New Roman" w:hAnsi="Source Sans Pro"/>
            <w:color w:val="FFFFFF"/>
            <w:kern w:val="0"/>
            <w:sz w:val="27"/>
            <w:szCs w:val="27"/>
            <w:u w:val="single"/>
            <w:bdr w:val="none" w:sz="0" w:space="0" w:color="auto" w:frame="1"/>
            <w:shd w:val="clear" w:color="auto" w:fill="267CB5"/>
            <w14:ligatures w14:val="none"/>
          </w:rPr>
          <w:t>Download slide</w:t>
        </w:r>
        <w:r w:rsidRPr="00D77D7C">
          <w:rPr>
            <w:rFonts w:ascii="Merriweather" w:eastAsia="Times New Roman" w:hAnsi="Merriweather"/>
            <w:color w:val="2A2A2A"/>
            <w:kern w:val="0"/>
            <w:sz w:val="27"/>
            <w:szCs w:val="27"/>
            <w14:ligatures w14:val="none"/>
          </w:rPr>
          <w:fldChar w:fldCharType="end"/>
        </w:r>
      </w:ins>
    </w:p>
    <w:p w14:paraId="3F3F10A2" w14:textId="77777777" w:rsidR="00D77D7C" w:rsidRPr="00D77D7C" w:rsidRDefault="00D77D7C" w:rsidP="00D77D7C">
      <w:pPr>
        <w:shd w:val="clear" w:color="auto" w:fill="FFFFFF"/>
        <w:spacing w:line="360" w:lineRule="atLeast"/>
        <w:textAlignment w:val="baseline"/>
        <w:rPr>
          <w:rFonts w:ascii="inherit" w:eastAsia="Times New Roman" w:hAnsi="inherit"/>
          <w:color w:val="2A2A2A"/>
          <w:kern w:val="0"/>
          <w:sz w:val="27"/>
          <w:szCs w:val="27"/>
          <w14:ligatures w14:val="none"/>
        </w:rPr>
      </w:pPr>
      <w:r w:rsidRPr="00D77D7C">
        <w:rPr>
          <w:rFonts w:ascii="inherit" w:eastAsia="Times New Roman" w:hAnsi="inherit"/>
          <w:color w:val="2A2A2A"/>
          <w:kern w:val="0"/>
          <w:sz w:val="27"/>
          <w:szCs w:val="27"/>
          <w14:ligatures w14:val="none"/>
        </w:rPr>
        <w:t>Number of articles published by MDPI-journals (2018 and 2019).</w:t>
      </w:r>
    </w:p>
    <w:p w14:paraId="16957E59" w14:textId="77777777" w:rsidR="001D6F39" w:rsidRPr="001D6F39" w:rsidRDefault="001D6F39" w:rsidP="001D6F39">
      <w:pPr>
        <w:shd w:val="clear" w:color="auto" w:fill="FFFFFF"/>
        <w:spacing w:line="240" w:lineRule="auto"/>
        <w:jc w:val="center"/>
        <w:textAlignment w:val="baseline"/>
        <w:rPr>
          <w:del w:id="346" w:author="Alison" w:date="2023-04-25T08:46:00Z"/>
          <w:rFonts w:ascii="Merriweather" w:eastAsia="Times New Roman" w:hAnsi="Merriweather"/>
          <w:color w:val="2A2A2A"/>
          <w:kern w:val="0"/>
          <w:sz w:val="27"/>
          <w:szCs w:val="27"/>
          <w14:ligatures w14:val="none"/>
        </w:rPr>
      </w:pPr>
      <w:del w:id="347" w:author="Alison" w:date="2023-04-25T08:46:00Z">
        <w:r w:rsidRPr="001D6F39">
          <w:rPr>
            <w:rFonts w:ascii="Merriweather" w:eastAsia="Times New Roman" w:hAnsi="Merriweather"/>
            <w:noProof/>
            <w:color w:val="2A2A2A"/>
            <w:kern w:val="0"/>
            <w:sz w:val="27"/>
            <w:szCs w:val="27"/>
            <w14:ligatures w14:val="none"/>
          </w:rPr>
          <w:lastRenderedPageBreak/>
          <w:drawing>
            <wp:inline distT="0" distB="0" distL="0" distR="0" wp14:anchorId="001CDF66" wp14:editId="6EB2EEF8">
              <wp:extent cx="4953000" cy="2895600"/>
              <wp:effectExtent l="0" t="0" r="0" b="0"/>
              <wp:docPr id="6" name="Picture 6" descr="Number of articles published by MDPI-journals (2018 an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ber of articles published by MDPI-journals (2018 and 20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2895600"/>
                      </a:xfrm>
                      <a:prstGeom prst="rect">
                        <a:avLst/>
                      </a:prstGeom>
                      <a:noFill/>
                      <a:ln>
                        <a:noFill/>
                      </a:ln>
                    </pic:spPr>
                  </pic:pic>
                </a:graphicData>
              </a:graphic>
            </wp:inline>
          </w:drawing>
        </w:r>
      </w:del>
    </w:p>
    <w:p w14:paraId="716DEDEA" w14:textId="02B53B49" w:rsidR="00D77D7C" w:rsidRPr="00D77D7C" w:rsidRDefault="00D77D7C" w:rsidP="00D77D7C">
      <w:pPr>
        <w:shd w:val="clear" w:color="auto" w:fill="FFFFFF"/>
        <w:spacing w:before="100" w:beforeAutospacing="1" w:after="10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 xml:space="preserve">More specifically, it was remarkable that the number of articles published in some journals skyrocketed in 2019 (a growth of 100% or more between 2018 and 2019 in 23 journals) and some more than doubled or even tripled their production: JMSE (202.5%), Metabolites (228.57%), Electronics (229.66%), Foods (231.48%), Mathematics (239.13%), Antioxidants (240%), Pathogens (253.68%), Processes (254.28%), Cancers (280.25%), JCM (287.77%), Animals (391.2%), Biomolecules (391.7%), Plants (463.24%), Microorganisms (486.36%), Cells (498.97), and Medicina (554.91%). </w:t>
      </w:r>
      <w:del w:id="348" w:author="Alison" w:date="2023-04-25T08:46:00Z">
        <w:r w:rsidR="001D6F39" w:rsidRPr="001D6F39">
          <w:rPr>
            <w:rFonts w:ascii="Merriweather" w:eastAsia="Times New Roman" w:hAnsi="Merriweather"/>
            <w:color w:val="2A2A2A"/>
            <w:kern w:val="0"/>
            <w14:ligatures w14:val="none"/>
          </w:rPr>
          <w:delText>Total</w:delText>
        </w:r>
      </w:del>
      <w:ins w:id="349" w:author="Alison" w:date="2023-04-25T08:46:00Z">
        <w:r w:rsidRPr="00D77D7C">
          <w:rPr>
            <w:rFonts w:ascii="Merriweather" w:eastAsia="Times New Roman" w:hAnsi="Merriweather"/>
            <w:color w:val="2A2A2A"/>
            <w:kern w:val="0"/>
            <w14:ligatures w14:val="none"/>
          </w:rPr>
          <w:t>In total</w:t>
        </w:r>
      </w:ins>
      <w:r w:rsidRPr="00D77D7C">
        <w:rPr>
          <w:rFonts w:ascii="Merriweather" w:eastAsia="Times New Roman" w:hAnsi="Merriweather"/>
          <w:color w:val="2A2A2A"/>
          <w:kern w:val="0"/>
          <w14:ligatures w14:val="none"/>
        </w:rPr>
        <w:t xml:space="preserve"> 15 out of these 16 journals</w:t>
      </w:r>
      <w:del w:id="350" w:author="Alison" w:date="2023-04-25T08:46:00Z">
        <w:r w:rsidR="001D6F39" w:rsidRPr="001D6F39">
          <w:rPr>
            <w:rFonts w:ascii="Merriweather" w:eastAsia="Times New Roman" w:hAnsi="Merriweather"/>
            <w:color w:val="2A2A2A"/>
            <w:kern w:val="0"/>
            <w14:ligatures w14:val="none"/>
          </w:rPr>
          <w:delText xml:space="preserve"> which</w:delText>
        </w:r>
      </w:del>
      <w:r w:rsidRPr="00D77D7C">
        <w:rPr>
          <w:rFonts w:ascii="Merriweather" w:eastAsia="Times New Roman" w:hAnsi="Merriweather"/>
          <w:color w:val="2A2A2A"/>
          <w:kern w:val="0"/>
          <w14:ligatures w14:val="none"/>
        </w:rPr>
        <w:t xml:space="preserve"> more than doubled the number of published papers from 2018 to 2019 had received their first Journal Impact Factor in JCR in 2017 or 2018.</w:t>
      </w:r>
      <w:ins w:id="351" w:author="Alison" w:date="2023-04-25T08:46:00Z">
        <w:r w:rsidRPr="00D77D7C">
          <w:rPr>
            <w:rFonts w:ascii="Merriweather" w:eastAsia="Times New Roman" w:hAnsi="Merriweather"/>
            <w:color w:val="2A2A2A"/>
            <w:kern w:val="0"/>
            <w14:ligatures w14:val="none"/>
          </w:rPr>
          <w:t xml:space="preserve"> A review of content output in the leading journals was not conducted.</w:t>
        </w:r>
      </w:ins>
    </w:p>
    <w:p w14:paraId="214D2CC3" w14:textId="77777777" w:rsidR="00D77D7C" w:rsidRPr="00D77D7C" w:rsidRDefault="00D77D7C" w:rsidP="00D77D7C">
      <w:pPr>
        <w:shd w:val="clear" w:color="auto" w:fill="FFFFFF"/>
        <w:spacing w:before="100" w:beforeAutospacing="1" w:after="100" w:afterAutospacing="1" w:line="300" w:lineRule="atLeast"/>
        <w:textAlignment w:val="baseline"/>
        <w:outlineLvl w:val="2"/>
        <w:rPr>
          <w:ins w:id="352" w:author="Alison" w:date="2023-04-25T08:46:00Z"/>
          <w:rFonts w:ascii="Source Sans Pro" w:eastAsia="Times New Roman" w:hAnsi="Source Sans Pro"/>
          <w:b/>
          <w:bCs/>
          <w:color w:val="2A2A2A"/>
          <w:kern w:val="0"/>
          <w:sz w:val="35"/>
          <w:szCs w:val="35"/>
          <w14:ligatures w14:val="none"/>
        </w:rPr>
      </w:pPr>
      <w:ins w:id="353" w:author="Alison" w:date="2023-04-25T08:46:00Z">
        <w:r w:rsidRPr="00D77D7C">
          <w:rPr>
            <w:rFonts w:ascii="Source Sans Pro" w:eastAsia="Times New Roman" w:hAnsi="Source Sans Pro"/>
            <w:b/>
            <w:bCs/>
            <w:color w:val="2A2A2A"/>
            <w:kern w:val="0"/>
            <w:sz w:val="35"/>
            <w:szCs w:val="35"/>
            <w14:ligatures w14:val="none"/>
          </w:rPr>
          <w:t>APCs</w:t>
        </w:r>
      </w:ins>
    </w:p>
    <w:p w14:paraId="28BAE6F8" w14:textId="7DB0037B"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 xml:space="preserve">In 2019, the APCs in JCR-indexed MDPI-journals ranged from 1000 CHF in Agronomy, Diagnostics, and IJGI to 2000 CHF in Marine Drugs and Nutrients </w:t>
      </w:r>
      <w:del w:id="354" w:author="Alison" w:date="2023-04-25T08:46:00Z">
        <w:r w:rsidR="001D6F39" w:rsidRPr="001D6F39">
          <w:rPr>
            <w:rFonts w:ascii="Merriweather" w:eastAsia="Times New Roman" w:hAnsi="Merriweather"/>
            <w:color w:val="2A2A2A"/>
            <w:kern w:val="0"/>
            <w14:ligatures w14:val="none"/>
          </w:rPr>
          <w:delText>(</w:delText>
        </w:r>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Figure 2</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w:delText>
        </w:r>
      </w:del>
      <w:ins w:id="355" w:author="Alison" w:date="2023-04-25T08:46:00Z">
        <w:r w:rsidRPr="00D77D7C">
          <w:rPr>
            <w:rFonts w:ascii="Merriweather" w:eastAsia="Times New Roman" w:hAnsi="Merriweather"/>
            <w:color w:val="2A2A2A"/>
            <w:kern w:val="0"/>
            <w14:ligatures w14:val="none"/>
          </w:rPr>
          <w:t>with the majority of titles showing an increase in the APC from 2018 to 2019 (</w:t>
        </w:r>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Figure 2</w:t>
        </w:r>
        <w:r w:rsidRPr="00D77D7C">
          <w:rPr>
            <w:rFonts w:ascii="Merriweather" w:eastAsia="Times New Roman" w:hAnsi="Merriweather"/>
            <w:color w:val="2A2A2A"/>
            <w:kern w:val="0"/>
            <w14:ligatures w14:val="none"/>
          </w:rPr>
          <w:fldChar w:fldCharType="end"/>
        </w:r>
        <w:r w:rsidRPr="00D77D7C">
          <w:rPr>
            <w:rFonts w:ascii="Merriweather" w:eastAsia="Times New Roman" w:hAnsi="Merriweather"/>
            <w:color w:val="2A2A2A"/>
            <w:kern w:val="0"/>
            <w14:ligatures w14:val="none"/>
          </w:rPr>
          <w:t>).</w:t>
        </w:r>
      </w:ins>
      <w:r w:rsidRPr="00D77D7C">
        <w:rPr>
          <w:rFonts w:ascii="Merriweather" w:eastAsia="Times New Roman" w:hAnsi="Merriweather"/>
          <w:color w:val="2A2A2A"/>
          <w:kern w:val="0"/>
          <w14:ligatures w14:val="none"/>
        </w:rPr>
        <w:t xml:space="preserve"> The APCs published on the journal web pages of the 53 journals under analysis imply that the articles published in 2019 could have generated an approximate income of 153,834,500 CHF (no APC-related waiver </w:t>
      </w:r>
      <w:r w:rsidRPr="00D77D7C">
        <w:rPr>
          <w:rFonts w:ascii="Merriweather" w:eastAsia="Times New Roman" w:hAnsi="Merriweather"/>
          <w:color w:val="2A2A2A"/>
          <w:kern w:val="0"/>
          <w14:ligatures w14:val="none"/>
        </w:rPr>
        <w:lastRenderedPageBreak/>
        <w:t>or discount could be considered in this calculation as no JCR-indexed journal provides relevant detailed information on the topic).</w:t>
      </w:r>
      <w:ins w:id="356" w:author="Alison" w:date="2023-04-25T08:46:00Z">
        <w:r w:rsidRPr="00D77D7C">
          <w:rPr>
            <w:rFonts w:ascii="Merriweather" w:eastAsia="Times New Roman" w:hAnsi="Merriweather"/>
            <w:color w:val="2A2A2A"/>
            <w:kern w:val="0"/>
            <w14:ligatures w14:val="none"/>
          </w:rPr>
          <w:t xml:space="preserve"> A review of APCs for the leading journal control group was not conducted.</w:t>
        </w:r>
      </w:ins>
    </w:p>
    <w:p w14:paraId="253B7F6D" w14:textId="77777777" w:rsidR="00D77D7C" w:rsidRPr="00D77D7C" w:rsidRDefault="00D77D7C" w:rsidP="00D77D7C">
      <w:pPr>
        <w:shd w:val="clear" w:color="auto" w:fill="FFFFFF"/>
        <w:spacing w:after="120" w:line="240" w:lineRule="auto"/>
        <w:textAlignment w:val="baseline"/>
        <w:rPr>
          <w:rFonts w:ascii="Source Sans Pro" w:hAnsi="Source Sans Pro"/>
          <w:b/>
          <w:color w:val="2A2A2A"/>
          <w:kern w:val="0"/>
          <w:sz w:val="27"/>
          <w14:ligatures w14:val="none"/>
          <w:rPrChange w:id="357" w:author="Alison" w:date="2023-04-25T08:46:00Z">
            <w:rPr>
              <w:rFonts w:ascii="inherit" w:hAnsi="inherit"/>
              <w:b/>
              <w:color w:val="2A2A2A"/>
              <w:kern w:val="0"/>
              <w:sz w:val="27"/>
              <w14:ligatures w14:val="none"/>
            </w:rPr>
          </w:rPrChange>
        </w:rPr>
      </w:pPr>
      <w:r w:rsidRPr="00D77D7C">
        <w:rPr>
          <w:rFonts w:ascii="Source Sans Pro" w:hAnsi="Source Sans Pro"/>
          <w:b/>
          <w:color w:val="2A2A2A"/>
          <w:kern w:val="0"/>
          <w:sz w:val="27"/>
          <w14:ligatures w14:val="none"/>
          <w:rPrChange w:id="358" w:author="Alison" w:date="2023-04-25T08:46:00Z">
            <w:rPr>
              <w:rFonts w:ascii="inherit" w:hAnsi="inherit"/>
              <w:b/>
              <w:color w:val="2A2A2A"/>
              <w:kern w:val="0"/>
              <w:sz w:val="27"/>
              <w14:ligatures w14:val="none"/>
            </w:rPr>
          </w:rPrChange>
        </w:rPr>
        <w:t>Figure 2.</w:t>
      </w:r>
    </w:p>
    <w:p w14:paraId="64828D14" w14:textId="77777777" w:rsidR="001D6F39" w:rsidRPr="001D6F39" w:rsidRDefault="001D6F39" w:rsidP="001D6F39">
      <w:pPr>
        <w:shd w:val="clear" w:color="auto" w:fill="FFFFFF"/>
        <w:spacing w:after="0" w:line="240" w:lineRule="auto"/>
        <w:jc w:val="center"/>
        <w:textAlignment w:val="baseline"/>
        <w:rPr>
          <w:del w:id="359" w:author="Alison" w:date="2023-04-25T08:46:00Z"/>
          <w:rFonts w:ascii="Merriweather" w:eastAsia="Times New Roman" w:hAnsi="Merriweather"/>
          <w:color w:val="2A2A2A"/>
          <w:kern w:val="0"/>
          <w:sz w:val="27"/>
          <w:szCs w:val="27"/>
          <w14:ligatures w14:val="none"/>
        </w:rPr>
      </w:pPr>
      <w:del w:id="360" w:author="Alison" w:date="2023-04-25T08:46:00Z">
        <w:r w:rsidRPr="001D6F39">
          <w:rPr>
            <w:rFonts w:ascii="Merriweather" w:eastAsia="Times New Roman" w:hAnsi="Merriweather"/>
            <w:noProof/>
            <w:color w:val="2A2A2A"/>
            <w:kern w:val="0"/>
            <w:sz w:val="27"/>
            <w:szCs w:val="27"/>
            <w14:ligatures w14:val="none"/>
          </w:rPr>
          <w:drawing>
            <wp:inline distT="0" distB="0" distL="0" distR="0" wp14:anchorId="4E5F70E8" wp14:editId="3E7B40EF">
              <wp:extent cx="4953000" cy="2430780"/>
              <wp:effectExtent l="0" t="0" r="0" b="7620"/>
              <wp:docPr id="7" name="Picture 7" descr="APC of MDPI-journals (2019 and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C of MDPI-journals (2019 and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2430780"/>
                      </a:xfrm>
                      <a:prstGeom prst="rect">
                        <a:avLst/>
                      </a:prstGeom>
                      <a:noFill/>
                      <a:ln>
                        <a:noFill/>
                      </a:ln>
                    </pic:spPr>
                  </pic:pic>
                </a:graphicData>
              </a:graphic>
            </wp:inline>
          </w:drawing>
        </w:r>
      </w:del>
    </w:p>
    <w:p w14:paraId="7F6B31B9" w14:textId="77777777" w:rsidR="001D6F39" w:rsidRPr="001D6F39" w:rsidRDefault="00000000" w:rsidP="001D6F39">
      <w:pPr>
        <w:shd w:val="clear" w:color="auto" w:fill="FFFFFF"/>
        <w:spacing w:line="240" w:lineRule="auto"/>
        <w:jc w:val="center"/>
        <w:textAlignment w:val="baseline"/>
        <w:rPr>
          <w:del w:id="361" w:author="Alison" w:date="2023-04-25T08:46:00Z"/>
          <w:rFonts w:ascii="Merriweather" w:eastAsia="Times New Roman" w:hAnsi="Merriweather"/>
          <w:color w:val="2A2A2A"/>
          <w:kern w:val="0"/>
          <w:sz w:val="27"/>
          <w:szCs w:val="27"/>
          <w14:ligatures w14:val="none"/>
        </w:rPr>
      </w:pPr>
      <w:del w:id="362" w:author="Alison" w:date="2023-04-25T08:46:00Z">
        <w:r>
          <w:fldChar w:fldCharType="begin"/>
        </w:r>
        <w:r>
          <w:delInstrText>HYPERLINK "https://web.archive.org/web/20211211124315/https:/academic.oup.com/view-large/figure/312683447/rvab020f2.tif" \t "_blank"</w:delInstrText>
        </w:r>
        <w:r>
          <w:fldChar w:fldCharType="separate"/>
        </w:r>
        <w:r w:rsidR="001D6F39" w:rsidRPr="001D6F39">
          <w:rPr>
            <w:rFonts w:ascii="Source Sans Pro" w:eastAsia="Times New Roman" w:hAnsi="Source Sans Pro"/>
            <w:color w:val="FFFFFF"/>
            <w:kern w:val="0"/>
            <w:sz w:val="27"/>
            <w:szCs w:val="27"/>
            <w:u w:val="single"/>
            <w:bdr w:val="none" w:sz="0" w:space="0" w:color="auto" w:frame="1"/>
            <w:shd w:val="clear" w:color="auto" w:fill="267CB5"/>
            <w14:ligatures w14:val="none"/>
          </w:rPr>
          <w:delText>Open in new tab</w:delText>
        </w:r>
        <w:r>
          <w:rPr>
            <w:rFonts w:ascii="Source Sans Pro" w:eastAsia="Times New Roman" w:hAnsi="Source Sans Pro"/>
            <w:color w:val="FFFFFF"/>
            <w:kern w:val="0"/>
            <w:sz w:val="27"/>
            <w:szCs w:val="27"/>
            <w:u w:val="single"/>
            <w:bdr w:val="none" w:sz="0" w:space="0" w:color="auto" w:frame="1"/>
            <w:shd w:val="clear" w:color="auto" w:fill="267CB5"/>
            <w14:ligatures w14:val="none"/>
          </w:rPr>
          <w:fldChar w:fldCharType="end"/>
        </w:r>
        <w:r>
          <w:fldChar w:fldCharType="begin"/>
        </w:r>
        <w:r>
          <w:delInstrText>HYPERLINK "https://web.archive.org/web/20211211124315/https:/academic.oup.com/DownloadFile/DownloadImage.aspx?image=https://oup.silverchair-cdn.com/oup/backfile/Content_public/Journal/rev/30/3/10.1093_reseval_rvab020/1/rvab020f2.jpeg?Expires=1642039198&amp;Signature=PCdB3c6cA7fta0xTGkdGiW-Rl15rMnL0flGC8lzQtqFTSgTbgXawglZjbB3xCL-gAJdooTK3N3yvyR3ov3FJI717RgMd4NEjOHbO70o2Yh-NlT565Ufm5C8oqRAVc2wUdcBdN2vn0CNfzCx1l8Btd634CSHdtufnfUwPwsISmbYR813jdK-jPy5yJS2VtuqoNwlPWuiDp~p5kXG9op23PeWfI8hjFc6GeY-wYLVFQpuG~JkhC90NQEJQlUFX5s59qHzNPVgkIK7bnXjartBhDVxP3lEP8q2d0qZQy5-esma-B~nrXyCDjNEAXjYPI8QUGK~1UhSbk6wRl98Y8ZXxhQ__&amp;Key-Pair-Id=APKAIE5G5CRDK6RD3PGA&amp;sec=312683447&amp;ar=6348133&amp;xsltPath=~/UI/app/XSLT&amp;imagename=&amp;siteId=5238"</w:delInstrText>
        </w:r>
        <w:r>
          <w:fldChar w:fldCharType="separate"/>
        </w:r>
        <w:r w:rsidR="001D6F39" w:rsidRPr="001D6F39">
          <w:rPr>
            <w:rFonts w:ascii="Source Sans Pro" w:eastAsia="Times New Roman" w:hAnsi="Source Sans Pro"/>
            <w:color w:val="FFFFFF"/>
            <w:kern w:val="0"/>
            <w:sz w:val="27"/>
            <w:szCs w:val="27"/>
            <w:u w:val="single"/>
            <w:bdr w:val="none" w:sz="0" w:space="0" w:color="auto" w:frame="1"/>
            <w:shd w:val="clear" w:color="auto" w:fill="267CB5"/>
            <w14:ligatures w14:val="none"/>
          </w:rPr>
          <w:delText>Download slide</w:delText>
        </w:r>
        <w:r>
          <w:rPr>
            <w:rFonts w:ascii="Source Sans Pro" w:eastAsia="Times New Roman" w:hAnsi="Source Sans Pro"/>
            <w:color w:val="FFFFFF"/>
            <w:kern w:val="0"/>
            <w:sz w:val="27"/>
            <w:szCs w:val="27"/>
            <w:u w:val="single"/>
            <w:bdr w:val="none" w:sz="0" w:space="0" w:color="auto" w:frame="1"/>
            <w:shd w:val="clear" w:color="auto" w:fill="267CB5"/>
            <w14:ligatures w14:val="none"/>
          </w:rPr>
          <w:fldChar w:fldCharType="end"/>
        </w:r>
      </w:del>
    </w:p>
    <w:p w14:paraId="76944F70" w14:textId="77777777" w:rsidR="00D77D7C" w:rsidRPr="00D77D7C" w:rsidRDefault="00D77D7C" w:rsidP="00D77D7C">
      <w:pPr>
        <w:shd w:val="clear" w:color="auto" w:fill="FFFFFF"/>
        <w:spacing w:after="0" w:line="240" w:lineRule="auto"/>
        <w:jc w:val="center"/>
        <w:textAlignment w:val="baseline"/>
        <w:rPr>
          <w:ins w:id="363" w:author="Alison" w:date="2023-04-25T08:46:00Z"/>
          <w:rFonts w:ascii="Merriweather" w:eastAsia="Times New Roman" w:hAnsi="Merriweather"/>
          <w:color w:val="2A2A2A"/>
          <w:kern w:val="0"/>
          <w:sz w:val="27"/>
          <w:szCs w:val="27"/>
          <w14:ligatures w14:val="none"/>
        </w:rPr>
      </w:pPr>
      <w:ins w:id="364" w:author="Alison" w:date="2023-04-25T08:46:00Z">
        <w:r w:rsidRPr="00D77D7C">
          <w:rPr>
            <w:rFonts w:ascii="Merriweather" w:eastAsia="Times New Roman" w:hAnsi="Merriweather"/>
            <w:noProof/>
            <w:color w:val="2A2A2A"/>
            <w:kern w:val="0"/>
            <w:sz w:val="27"/>
            <w:szCs w:val="27"/>
            <w14:ligatures w14:val="none"/>
          </w:rPr>
          <w:drawing>
            <wp:inline distT="0" distB="0" distL="0" distR="0" wp14:anchorId="56275A1F" wp14:editId="3EB939F1">
              <wp:extent cx="4953000" cy="2430780"/>
              <wp:effectExtent l="0" t="0" r="0" b="7620"/>
              <wp:docPr id="2" name="Picture 2" descr="APC of MDPI-journals (2019 and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C of MDPI-journals (2019 and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2430780"/>
                      </a:xfrm>
                      <a:prstGeom prst="rect">
                        <a:avLst/>
                      </a:prstGeom>
                      <a:noFill/>
                      <a:ln>
                        <a:noFill/>
                      </a:ln>
                    </pic:spPr>
                  </pic:pic>
                </a:graphicData>
              </a:graphic>
            </wp:inline>
          </w:drawing>
        </w:r>
      </w:ins>
    </w:p>
    <w:p w14:paraId="32B86989" w14:textId="77777777" w:rsidR="00D77D7C" w:rsidRPr="00D77D7C" w:rsidRDefault="00D77D7C" w:rsidP="00D77D7C">
      <w:pPr>
        <w:shd w:val="clear" w:color="auto" w:fill="FFFFFF"/>
        <w:spacing w:line="240" w:lineRule="auto"/>
        <w:jc w:val="center"/>
        <w:textAlignment w:val="baseline"/>
        <w:rPr>
          <w:ins w:id="365" w:author="Alison" w:date="2023-04-25T08:46:00Z"/>
          <w:rFonts w:ascii="Merriweather" w:eastAsia="Times New Roman" w:hAnsi="Merriweather"/>
          <w:color w:val="2A2A2A"/>
          <w:kern w:val="0"/>
          <w:sz w:val="27"/>
          <w:szCs w:val="27"/>
          <w14:ligatures w14:val="none"/>
        </w:rPr>
      </w:pPr>
      <w:ins w:id="366" w:author="Alison" w:date="2023-04-25T08:46:00Z">
        <w:r w:rsidRPr="00D77D7C">
          <w:rPr>
            <w:rFonts w:ascii="Merriweather" w:eastAsia="Times New Roman" w:hAnsi="Merriweather"/>
            <w:color w:val="2A2A2A"/>
            <w:kern w:val="0"/>
            <w:sz w:val="27"/>
            <w:szCs w:val="27"/>
            <w14:ligatures w14:val="none"/>
          </w:rPr>
          <w:fldChar w:fldCharType="begin"/>
        </w:r>
        <w:r w:rsidRPr="00D77D7C">
          <w:rPr>
            <w:rFonts w:ascii="Merriweather" w:eastAsia="Times New Roman" w:hAnsi="Merriweather"/>
            <w:color w:val="2A2A2A"/>
            <w:kern w:val="0"/>
            <w:sz w:val="27"/>
            <w:szCs w:val="27"/>
            <w14:ligatures w14:val="none"/>
          </w:rPr>
          <w:instrText xml:space="preserve"> HYPERLINK "https://academic.oup.com/view-large/figure/402617961/rvab020f2.tif" \t "_blank" </w:instrText>
        </w:r>
        <w:r w:rsidRPr="00D77D7C">
          <w:rPr>
            <w:rFonts w:ascii="Merriweather" w:eastAsia="Times New Roman" w:hAnsi="Merriweather"/>
            <w:color w:val="2A2A2A"/>
            <w:kern w:val="0"/>
            <w:sz w:val="27"/>
            <w:szCs w:val="27"/>
            <w14:ligatures w14:val="none"/>
          </w:rPr>
        </w:r>
        <w:r w:rsidRPr="00D77D7C">
          <w:rPr>
            <w:rFonts w:ascii="Merriweather" w:eastAsia="Times New Roman" w:hAnsi="Merriweather"/>
            <w:color w:val="2A2A2A"/>
            <w:kern w:val="0"/>
            <w:sz w:val="27"/>
            <w:szCs w:val="27"/>
            <w14:ligatures w14:val="none"/>
          </w:rPr>
          <w:fldChar w:fldCharType="separate"/>
        </w:r>
        <w:r w:rsidRPr="00D77D7C">
          <w:rPr>
            <w:rFonts w:ascii="Source Sans Pro" w:eastAsia="Times New Roman" w:hAnsi="Source Sans Pro"/>
            <w:color w:val="FFFFFF"/>
            <w:kern w:val="0"/>
            <w:sz w:val="27"/>
            <w:szCs w:val="27"/>
            <w:u w:val="single"/>
            <w:bdr w:val="none" w:sz="0" w:space="0" w:color="auto" w:frame="1"/>
            <w:shd w:val="clear" w:color="auto" w:fill="267CB5"/>
            <w14:ligatures w14:val="none"/>
          </w:rPr>
          <w:t>Open in new tab</w:t>
        </w:r>
        <w:r w:rsidRPr="00D77D7C">
          <w:rPr>
            <w:rFonts w:ascii="Merriweather" w:eastAsia="Times New Roman" w:hAnsi="Merriweather"/>
            <w:color w:val="2A2A2A"/>
            <w:kern w:val="0"/>
            <w:sz w:val="27"/>
            <w:szCs w:val="27"/>
            <w14:ligatures w14:val="none"/>
          </w:rPr>
          <w:fldChar w:fldCharType="end"/>
        </w:r>
        <w:r w:rsidRPr="00D77D7C">
          <w:rPr>
            <w:rFonts w:ascii="Merriweather" w:eastAsia="Times New Roman" w:hAnsi="Merriweather"/>
            <w:color w:val="2A2A2A"/>
            <w:kern w:val="0"/>
            <w:sz w:val="27"/>
            <w:szCs w:val="27"/>
            <w14:ligatures w14:val="none"/>
          </w:rPr>
          <w:fldChar w:fldCharType="begin"/>
        </w:r>
        <w:r w:rsidRPr="00D77D7C">
          <w:rPr>
            <w:rFonts w:ascii="Merriweather" w:eastAsia="Times New Roman" w:hAnsi="Merriweather"/>
            <w:color w:val="2A2A2A"/>
            <w:kern w:val="0"/>
            <w:sz w:val="27"/>
            <w:szCs w:val="27"/>
            <w14:ligatures w14:val="none"/>
          </w:rPr>
          <w:instrText xml:space="preserve"> HYPERLINK "https://academic.oup.com/DownloadFile/DownloadImage.aspx?image=https://oup.silverchair-cdn.com/oup/backfile/Content_public/Journal/rev/30/3/10.1093_reseval_rvab020/2/rvab020f2.jpeg?Expires=1685443759&amp;Signature=jjV~TPCPxNkFGj9cXVCI9gxSi0Tx0oNmJmy4jzUVsT1jEqA34fuzIjelKjQ97I9fMz2AjbTN7QF-oNkBkOAkfvmddOXd4sSNtFoccJ0xTOUIM61xGULpCuTAYPTDxsLSemjirUVpKqrCzI4RNWoNC7poiqpwkrC0PV7PwcdIDZz42PftolGu6n3uacALqfF2KsId-EK85onRN7fFjtminVgbvXchMt9SEsZe~20MhQVoL~G7VCBZZzQLPuZ8GyiMFLR4i1RkekC~fPtHPbd2NZRySJ8OFdAyCbbrZ0G7ozTxus9rHliJQVERb~KUenHRiM2lqBmt-I2qcJTtm66CYA__&amp;Key-Pair-Id=APKAIE5G5CRDK6RD3PGA&amp;sec=402617961&amp;ar=6348133&amp;xsltPath=~/UI/app/XSLT&amp;imagename=&amp;siteId=5238" </w:instrText>
        </w:r>
        <w:r w:rsidRPr="00D77D7C">
          <w:rPr>
            <w:rFonts w:ascii="Merriweather" w:eastAsia="Times New Roman" w:hAnsi="Merriweather"/>
            <w:color w:val="2A2A2A"/>
            <w:kern w:val="0"/>
            <w:sz w:val="27"/>
            <w:szCs w:val="27"/>
            <w14:ligatures w14:val="none"/>
          </w:rPr>
        </w:r>
        <w:r w:rsidRPr="00D77D7C">
          <w:rPr>
            <w:rFonts w:ascii="Merriweather" w:eastAsia="Times New Roman" w:hAnsi="Merriweather"/>
            <w:color w:val="2A2A2A"/>
            <w:kern w:val="0"/>
            <w:sz w:val="27"/>
            <w:szCs w:val="27"/>
            <w14:ligatures w14:val="none"/>
          </w:rPr>
          <w:fldChar w:fldCharType="separate"/>
        </w:r>
        <w:r w:rsidRPr="00D77D7C">
          <w:rPr>
            <w:rFonts w:ascii="Source Sans Pro" w:eastAsia="Times New Roman" w:hAnsi="Source Sans Pro"/>
            <w:color w:val="FFFFFF"/>
            <w:kern w:val="0"/>
            <w:sz w:val="27"/>
            <w:szCs w:val="27"/>
            <w:u w:val="single"/>
            <w:bdr w:val="none" w:sz="0" w:space="0" w:color="auto" w:frame="1"/>
            <w:shd w:val="clear" w:color="auto" w:fill="267CB5"/>
            <w14:ligatures w14:val="none"/>
          </w:rPr>
          <w:t>Download slide</w:t>
        </w:r>
        <w:r w:rsidRPr="00D77D7C">
          <w:rPr>
            <w:rFonts w:ascii="Merriweather" w:eastAsia="Times New Roman" w:hAnsi="Merriweather"/>
            <w:color w:val="2A2A2A"/>
            <w:kern w:val="0"/>
            <w:sz w:val="27"/>
            <w:szCs w:val="27"/>
            <w14:ligatures w14:val="none"/>
          </w:rPr>
          <w:fldChar w:fldCharType="end"/>
        </w:r>
      </w:ins>
    </w:p>
    <w:p w14:paraId="67B56B55" w14:textId="77777777" w:rsidR="00D77D7C" w:rsidRPr="00D77D7C" w:rsidRDefault="00D77D7C" w:rsidP="00D77D7C">
      <w:pPr>
        <w:shd w:val="clear" w:color="auto" w:fill="FFFFFF"/>
        <w:spacing w:line="360" w:lineRule="atLeast"/>
        <w:textAlignment w:val="baseline"/>
        <w:rPr>
          <w:rFonts w:ascii="inherit" w:eastAsia="Times New Roman" w:hAnsi="inherit"/>
          <w:color w:val="2A2A2A"/>
          <w:kern w:val="0"/>
          <w:sz w:val="27"/>
          <w:szCs w:val="27"/>
          <w14:ligatures w14:val="none"/>
        </w:rPr>
      </w:pPr>
      <w:r w:rsidRPr="00D77D7C">
        <w:rPr>
          <w:rFonts w:ascii="inherit" w:eastAsia="Times New Roman" w:hAnsi="inherit"/>
          <w:color w:val="2A2A2A"/>
          <w:kern w:val="0"/>
          <w:sz w:val="27"/>
          <w:szCs w:val="27"/>
          <w14:ligatures w14:val="none"/>
        </w:rPr>
        <w:t>APC of MDPI-journals (2019 and 2020).</w:t>
      </w:r>
    </w:p>
    <w:p w14:paraId="1976E3B3" w14:textId="77777777" w:rsidR="001D6F39" w:rsidRPr="001D6F39" w:rsidRDefault="001D6F39" w:rsidP="001D6F39">
      <w:pPr>
        <w:shd w:val="clear" w:color="auto" w:fill="FFFFFF"/>
        <w:spacing w:line="240" w:lineRule="auto"/>
        <w:jc w:val="center"/>
        <w:textAlignment w:val="baseline"/>
        <w:rPr>
          <w:del w:id="367" w:author="Alison" w:date="2023-04-25T08:46:00Z"/>
          <w:rFonts w:ascii="Merriweather" w:eastAsia="Times New Roman" w:hAnsi="Merriweather"/>
          <w:color w:val="2A2A2A"/>
          <w:kern w:val="0"/>
          <w:sz w:val="27"/>
          <w:szCs w:val="27"/>
          <w14:ligatures w14:val="none"/>
        </w:rPr>
      </w:pPr>
      <w:del w:id="368" w:author="Alison" w:date="2023-04-25T08:46:00Z">
        <w:r w:rsidRPr="001D6F39">
          <w:rPr>
            <w:rFonts w:ascii="Merriweather" w:eastAsia="Times New Roman" w:hAnsi="Merriweather"/>
            <w:noProof/>
            <w:color w:val="2A2A2A"/>
            <w:kern w:val="0"/>
            <w:sz w:val="27"/>
            <w:szCs w:val="27"/>
            <w14:ligatures w14:val="none"/>
          </w:rPr>
          <w:lastRenderedPageBreak/>
          <w:drawing>
            <wp:inline distT="0" distB="0" distL="0" distR="0" wp14:anchorId="0109F976" wp14:editId="76B3D684">
              <wp:extent cx="4953000" cy="2430780"/>
              <wp:effectExtent l="0" t="0" r="0" b="7620"/>
              <wp:docPr id="8" name="Picture 8" descr="APC of MDPI-journals (2019 and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C of MDPI-journals (2019 and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2430780"/>
                      </a:xfrm>
                      <a:prstGeom prst="rect">
                        <a:avLst/>
                      </a:prstGeom>
                      <a:noFill/>
                      <a:ln>
                        <a:noFill/>
                      </a:ln>
                    </pic:spPr>
                  </pic:pic>
                </a:graphicData>
              </a:graphic>
            </wp:inline>
          </w:drawing>
        </w:r>
      </w:del>
    </w:p>
    <w:p w14:paraId="35E38F6B" w14:textId="77777777" w:rsidR="00D77D7C" w:rsidRPr="00D77D7C" w:rsidRDefault="00D77D7C" w:rsidP="00D77D7C">
      <w:pPr>
        <w:shd w:val="clear" w:color="auto" w:fill="FFFFFF"/>
        <w:spacing w:before="100" w:beforeAutospacing="1" w:after="100" w:afterAutospacing="1" w:line="300" w:lineRule="atLeast"/>
        <w:textAlignment w:val="baseline"/>
        <w:outlineLvl w:val="2"/>
        <w:rPr>
          <w:ins w:id="369" w:author="Alison" w:date="2023-04-25T08:46:00Z"/>
          <w:rFonts w:ascii="Source Sans Pro" w:eastAsia="Times New Roman" w:hAnsi="Source Sans Pro"/>
          <w:b/>
          <w:bCs/>
          <w:color w:val="2A2A2A"/>
          <w:kern w:val="0"/>
          <w:sz w:val="35"/>
          <w:szCs w:val="35"/>
          <w14:ligatures w14:val="none"/>
        </w:rPr>
      </w:pPr>
      <w:ins w:id="370" w:author="Alison" w:date="2023-04-25T08:46:00Z">
        <w:r w:rsidRPr="00D77D7C">
          <w:rPr>
            <w:rFonts w:ascii="Source Sans Pro" w:eastAsia="Times New Roman" w:hAnsi="Source Sans Pro"/>
            <w:b/>
            <w:bCs/>
            <w:color w:val="2A2A2A"/>
            <w:kern w:val="0"/>
            <w:sz w:val="35"/>
            <w:szCs w:val="35"/>
            <w14:ligatures w14:val="none"/>
          </w:rPr>
          <w:t>Frequency of publication</w:t>
        </w:r>
      </w:ins>
    </w:p>
    <w:p w14:paraId="7601D927" w14:textId="74A617C8"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 xml:space="preserve">The total number of special issues in 2019 varied by journal, ranging from 14 in Vaccines to 500 in International Journal of Molecular Sciences (the average number of special issues per journal was 113 in 2019). As with the number of published articles, the number of special issues for all journals between 2018 and 2019 increased, in such an exorbitant manner that the number of special issues in the MDPI-journals under analysis was easily higher, in the majority of cases, than the number of ordinary issues </w:t>
      </w:r>
      <w:del w:id="371" w:author="Alison" w:date="2023-04-25T08:46:00Z">
        <w:r w:rsidR="001D6F39" w:rsidRPr="001D6F39">
          <w:rPr>
            <w:rFonts w:ascii="Merriweather" w:eastAsia="Times New Roman" w:hAnsi="Merriweather"/>
            <w:color w:val="2A2A2A"/>
            <w:kern w:val="0"/>
            <w14:ligatures w14:val="none"/>
          </w:rPr>
          <w:delText>(12) in 2019.</w:delText>
        </w:r>
      </w:del>
      <w:ins w:id="372" w:author="Alison" w:date="2023-04-25T08:46:00Z">
        <w:r w:rsidRPr="00D77D7C">
          <w:rPr>
            <w:rFonts w:ascii="Merriweather" w:eastAsia="Times New Roman" w:hAnsi="Merriweather"/>
            <w:color w:val="2A2A2A"/>
            <w:kern w:val="0"/>
            <w14:ligatures w14:val="none"/>
          </w:rPr>
          <w:t>of 53 MDPI journals analysed since 98.11% of 53 analysed journals published 12 or fewer issues per year in 2018 (data from JCR 2019 edition).</w:t>
        </w:r>
      </w:ins>
      <w:r w:rsidRPr="00D77D7C">
        <w:rPr>
          <w:rFonts w:ascii="Merriweather" w:eastAsia="Times New Roman" w:hAnsi="Merriweather"/>
          <w:color w:val="2A2A2A"/>
          <w:kern w:val="0"/>
          <w14:ligatures w14:val="none"/>
        </w:rPr>
        <w:t xml:space="preserve"> The number of special issues was over twice the number of ordinary issues in 92.45% of the MDPI-journals under analysis. Moreover, in January 2020, the number of special issues scheduled for 2020 with respect to those in 2019 skyrocketed in all the journals under study to levels as surprisingly high as 788 special issues in Sustainability, 830 in Applied Sciences, and 846 in Materials. From December 2019 to January 2020, almost all MDPI-journals (94.33%) scheduled more than one special issue per week during 2020 while, as previously mentioned, the number of regular issues per year was </w:t>
      </w:r>
      <w:del w:id="373" w:author="Alison" w:date="2023-04-25T08:46:00Z">
        <w:r w:rsidR="001D6F39" w:rsidRPr="001D6F39">
          <w:rPr>
            <w:rFonts w:ascii="Merriweather" w:eastAsia="Times New Roman" w:hAnsi="Merriweather"/>
            <w:color w:val="2A2A2A"/>
            <w:kern w:val="0"/>
            <w14:ligatures w14:val="none"/>
          </w:rPr>
          <w:delText>in all cases 12 (</w:delText>
        </w:r>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Figure 3</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w:delText>
        </w:r>
      </w:del>
      <w:ins w:id="374" w:author="Alison" w:date="2023-04-25T08:46:00Z">
        <w:r w:rsidRPr="00D77D7C">
          <w:rPr>
            <w:rFonts w:ascii="Merriweather" w:eastAsia="Times New Roman" w:hAnsi="Merriweather"/>
            <w:color w:val="2A2A2A"/>
            <w:kern w:val="0"/>
            <w14:ligatures w14:val="none"/>
          </w:rPr>
          <w:t>12 or less for all journals except Energies which had 2 issues in 2018 (</w:t>
        </w:r>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Figure 3</w:t>
        </w:r>
        <w:r w:rsidRPr="00D77D7C">
          <w:rPr>
            <w:rFonts w:ascii="Merriweather" w:eastAsia="Times New Roman" w:hAnsi="Merriweather"/>
            <w:color w:val="2A2A2A"/>
            <w:kern w:val="0"/>
            <w14:ligatures w14:val="none"/>
          </w:rPr>
          <w:fldChar w:fldCharType="end"/>
        </w:r>
        <w:r w:rsidRPr="00D77D7C">
          <w:rPr>
            <w:rFonts w:ascii="Merriweather" w:eastAsia="Times New Roman" w:hAnsi="Merriweather"/>
            <w:color w:val="2A2A2A"/>
            <w:kern w:val="0"/>
            <w14:ligatures w14:val="none"/>
          </w:rPr>
          <w:t>). A review of the frequency of special issue publication in the control group was not conducted.</w:t>
        </w:r>
      </w:ins>
    </w:p>
    <w:p w14:paraId="3FF4B2D7" w14:textId="77777777" w:rsidR="00D77D7C" w:rsidRPr="00D77D7C" w:rsidRDefault="00D77D7C" w:rsidP="00D77D7C">
      <w:pPr>
        <w:shd w:val="clear" w:color="auto" w:fill="FFFFFF"/>
        <w:spacing w:after="120" w:line="240" w:lineRule="auto"/>
        <w:textAlignment w:val="baseline"/>
        <w:rPr>
          <w:rFonts w:ascii="Source Sans Pro" w:hAnsi="Source Sans Pro"/>
          <w:b/>
          <w:color w:val="2A2A2A"/>
          <w:kern w:val="0"/>
          <w:sz w:val="27"/>
          <w14:ligatures w14:val="none"/>
          <w:rPrChange w:id="375" w:author="Alison" w:date="2023-04-25T08:46:00Z">
            <w:rPr>
              <w:rFonts w:ascii="inherit" w:hAnsi="inherit"/>
              <w:b/>
              <w:color w:val="2A2A2A"/>
              <w:kern w:val="0"/>
              <w:sz w:val="27"/>
              <w14:ligatures w14:val="none"/>
            </w:rPr>
          </w:rPrChange>
        </w:rPr>
      </w:pPr>
      <w:r w:rsidRPr="00D77D7C">
        <w:rPr>
          <w:rFonts w:ascii="Source Sans Pro" w:hAnsi="Source Sans Pro"/>
          <w:b/>
          <w:color w:val="2A2A2A"/>
          <w:kern w:val="0"/>
          <w:sz w:val="27"/>
          <w14:ligatures w14:val="none"/>
          <w:rPrChange w:id="376" w:author="Alison" w:date="2023-04-25T08:46:00Z">
            <w:rPr>
              <w:rFonts w:ascii="inherit" w:hAnsi="inherit"/>
              <w:b/>
              <w:color w:val="2A2A2A"/>
              <w:kern w:val="0"/>
              <w:sz w:val="27"/>
              <w14:ligatures w14:val="none"/>
            </w:rPr>
          </w:rPrChange>
        </w:rPr>
        <w:lastRenderedPageBreak/>
        <w:t>Figure 3.</w:t>
      </w:r>
    </w:p>
    <w:p w14:paraId="22EB4A1F" w14:textId="77777777" w:rsidR="001D6F39" w:rsidRPr="001D6F39" w:rsidRDefault="001D6F39" w:rsidP="001D6F39">
      <w:pPr>
        <w:shd w:val="clear" w:color="auto" w:fill="FFFFFF"/>
        <w:spacing w:after="0" w:line="240" w:lineRule="auto"/>
        <w:jc w:val="center"/>
        <w:textAlignment w:val="baseline"/>
        <w:rPr>
          <w:del w:id="377" w:author="Alison" w:date="2023-04-25T08:46:00Z"/>
          <w:rFonts w:ascii="Merriweather" w:eastAsia="Times New Roman" w:hAnsi="Merriweather"/>
          <w:color w:val="2A2A2A"/>
          <w:kern w:val="0"/>
          <w:sz w:val="27"/>
          <w:szCs w:val="27"/>
          <w14:ligatures w14:val="none"/>
        </w:rPr>
      </w:pPr>
      <w:del w:id="378" w:author="Alison" w:date="2023-04-25T08:46:00Z">
        <w:r w:rsidRPr="001D6F39">
          <w:rPr>
            <w:rFonts w:ascii="Merriweather" w:eastAsia="Times New Roman" w:hAnsi="Merriweather"/>
            <w:noProof/>
            <w:color w:val="2A2A2A"/>
            <w:kern w:val="0"/>
            <w:sz w:val="27"/>
            <w:szCs w:val="27"/>
            <w14:ligatures w14:val="none"/>
          </w:rPr>
          <w:drawing>
            <wp:inline distT="0" distB="0" distL="0" distR="0" wp14:anchorId="5AE7EAB1" wp14:editId="0E236E6E">
              <wp:extent cx="4953000" cy="2804160"/>
              <wp:effectExtent l="0" t="0" r="0" b="0"/>
              <wp:docPr id="9" name="Picture 9" descr="Number of special issues of MDPI-journals (2018, 2019 and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mber of special issues of MDPI-journals (2018, 2019 and 20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2804160"/>
                      </a:xfrm>
                      <a:prstGeom prst="rect">
                        <a:avLst/>
                      </a:prstGeom>
                      <a:noFill/>
                      <a:ln>
                        <a:noFill/>
                      </a:ln>
                    </pic:spPr>
                  </pic:pic>
                </a:graphicData>
              </a:graphic>
            </wp:inline>
          </w:drawing>
        </w:r>
      </w:del>
    </w:p>
    <w:p w14:paraId="3787417B" w14:textId="77777777" w:rsidR="001D6F39" w:rsidRPr="001D6F39" w:rsidRDefault="00000000" w:rsidP="001D6F39">
      <w:pPr>
        <w:shd w:val="clear" w:color="auto" w:fill="FFFFFF"/>
        <w:spacing w:line="240" w:lineRule="auto"/>
        <w:jc w:val="center"/>
        <w:textAlignment w:val="baseline"/>
        <w:rPr>
          <w:del w:id="379" w:author="Alison" w:date="2023-04-25T08:46:00Z"/>
          <w:rFonts w:ascii="Merriweather" w:eastAsia="Times New Roman" w:hAnsi="Merriweather"/>
          <w:color w:val="2A2A2A"/>
          <w:kern w:val="0"/>
          <w:sz w:val="27"/>
          <w:szCs w:val="27"/>
          <w14:ligatures w14:val="none"/>
        </w:rPr>
      </w:pPr>
      <w:del w:id="380" w:author="Alison" w:date="2023-04-25T08:46:00Z">
        <w:r>
          <w:fldChar w:fldCharType="begin"/>
        </w:r>
        <w:r>
          <w:delInstrText>HYPERLINK "https://web.archive.org/web/20211211124315/https:/academic.oup.com/view-large/figure/312683449/rvab020f3.tif" \t "_blank"</w:delInstrText>
        </w:r>
        <w:r>
          <w:fldChar w:fldCharType="separate"/>
        </w:r>
        <w:r w:rsidR="001D6F39" w:rsidRPr="001D6F39">
          <w:rPr>
            <w:rFonts w:ascii="Source Sans Pro" w:eastAsia="Times New Roman" w:hAnsi="Source Sans Pro"/>
            <w:color w:val="FFFFFF"/>
            <w:kern w:val="0"/>
            <w:sz w:val="27"/>
            <w:szCs w:val="27"/>
            <w:u w:val="single"/>
            <w:bdr w:val="none" w:sz="0" w:space="0" w:color="auto" w:frame="1"/>
            <w:shd w:val="clear" w:color="auto" w:fill="267CB5"/>
            <w14:ligatures w14:val="none"/>
          </w:rPr>
          <w:delText>Open in new tab</w:delText>
        </w:r>
        <w:r>
          <w:rPr>
            <w:rFonts w:ascii="Source Sans Pro" w:eastAsia="Times New Roman" w:hAnsi="Source Sans Pro"/>
            <w:color w:val="FFFFFF"/>
            <w:kern w:val="0"/>
            <w:sz w:val="27"/>
            <w:szCs w:val="27"/>
            <w:u w:val="single"/>
            <w:bdr w:val="none" w:sz="0" w:space="0" w:color="auto" w:frame="1"/>
            <w:shd w:val="clear" w:color="auto" w:fill="267CB5"/>
            <w14:ligatures w14:val="none"/>
          </w:rPr>
          <w:fldChar w:fldCharType="end"/>
        </w:r>
        <w:r>
          <w:fldChar w:fldCharType="begin"/>
        </w:r>
        <w:r>
          <w:delInstrText>HYPERLINK "https://web.archive.org/web/20211211124315/https:/academic.oup.com/DownloadFile/DownloadImage.aspx?image=https://oup.silverchair-cdn.com/oup/backfile/Content_public/Journal/rev/30/3/10.1093_reseval_rvab020/1/rvab020f3.jpeg?Expires=1642039198&amp;Signature=DiM5oemTgRVXVOLrYmT2G-UfSJxkYRexNwniz37K1~-RwjeDC60F~lIhyeOfe1F6Q4rMPNTO1LGjhCEd7rdCk5~645LAw2z-d46AUHoqnSmFcmBsugJusCqgfdwcXCUd0Jm-kMVqVo6~PyQII2d6yjxtNxQmEmJiL~UORdJ4bH72vD5xE8Z0wFqhS7AjmuUwzG02U1b1cwu~VAGm0tBqxL7H1pbBnhqVH7NXIKBfudWrFNwFrBGXYI4eB9WK0s6nPVXTdobH8~errPGHzW0dxYWEvpAvrdzp6Zd95pxqGKhDkYz3vTu3f3i~qlMe9IGU9Eh7qPfmqUv~BVv-QeamCQ__&amp;Key-Pair-Id=APKAIE5G5CRDK6RD3PGA&amp;sec=312683449&amp;ar=6348133&amp;xsltPath=~/UI/app/XSLT&amp;imagename=&amp;siteId=5238"</w:delInstrText>
        </w:r>
        <w:r>
          <w:fldChar w:fldCharType="separate"/>
        </w:r>
        <w:r w:rsidR="001D6F39" w:rsidRPr="001D6F39">
          <w:rPr>
            <w:rFonts w:ascii="Source Sans Pro" w:eastAsia="Times New Roman" w:hAnsi="Source Sans Pro"/>
            <w:color w:val="FFFFFF"/>
            <w:kern w:val="0"/>
            <w:sz w:val="27"/>
            <w:szCs w:val="27"/>
            <w:u w:val="single"/>
            <w:bdr w:val="none" w:sz="0" w:space="0" w:color="auto" w:frame="1"/>
            <w:shd w:val="clear" w:color="auto" w:fill="267CB5"/>
            <w14:ligatures w14:val="none"/>
          </w:rPr>
          <w:delText>Download slide</w:delText>
        </w:r>
        <w:r>
          <w:rPr>
            <w:rFonts w:ascii="Source Sans Pro" w:eastAsia="Times New Roman" w:hAnsi="Source Sans Pro"/>
            <w:color w:val="FFFFFF"/>
            <w:kern w:val="0"/>
            <w:sz w:val="27"/>
            <w:szCs w:val="27"/>
            <w:u w:val="single"/>
            <w:bdr w:val="none" w:sz="0" w:space="0" w:color="auto" w:frame="1"/>
            <w:shd w:val="clear" w:color="auto" w:fill="267CB5"/>
            <w14:ligatures w14:val="none"/>
          </w:rPr>
          <w:fldChar w:fldCharType="end"/>
        </w:r>
      </w:del>
    </w:p>
    <w:p w14:paraId="297DBDBF" w14:textId="77777777" w:rsidR="00D77D7C" w:rsidRPr="00D77D7C" w:rsidRDefault="00D77D7C" w:rsidP="00D77D7C">
      <w:pPr>
        <w:shd w:val="clear" w:color="auto" w:fill="FFFFFF"/>
        <w:spacing w:after="0" w:line="240" w:lineRule="auto"/>
        <w:jc w:val="center"/>
        <w:textAlignment w:val="baseline"/>
        <w:rPr>
          <w:ins w:id="381" w:author="Alison" w:date="2023-04-25T08:46:00Z"/>
          <w:rFonts w:ascii="Merriweather" w:eastAsia="Times New Roman" w:hAnsi="Merriweather"/>
          <w:color w:val="2A2A2A"/>
          <w:kern w:val="0"/>
          <w:sz w:val="27"/>
          <w:szCs w:val="27"/>
          <w14:ligatures w14:val="none"/>
        </w:rPr>
      </w:pPr>
      <w:ins w:id="382" w:author="Alison" w:date="2023-04-25T08:46:00Z">
        <w:r w:rsidRPr="00D77D7C">
          <w:rPr>
            <w:rFonts w:ascii="Merriweather" w:eastAsia="Times New Roman" w:hAnsi="Merriweather"/>
            <w:noProof/>
            <w:color w:val="2A2A2A"/>
            <w:kern w:val="0"/>
            <w:sz w:val="27"/>
            <w:szCs w:val="27"/>
            <w14:ligatures w14:val="none"/>
          </w:rPr>
          <w:drawing>
            <wp:inline distT="0" distB="0" distL="0" distR="0" wp14:anchorId="62F0B4DB" wp14:editId="47571B63">
              <wp:extent cx="4953000" cy="2804160"/>
              <wp:effectExtent l="0" t="0" r="0" b="0"/>
              <wp:docPr id="3" name="Picture 3" descr="Number of special issues of MDPI-journals (2018, 2019 and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mber of special issues of MDPI-journals (2018, 2019 and 20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2804160"/>
                      </a:xfrm>
                      <a:prstGeom prst="rect">
                        <a:avLst/>
                      </a:prstGeom>
                      <a:noFill/>
                      <a:ln>
                        <a:noFill/>
                      </a:ln>
                    </pic:spPr>
                  </pic:pic>
                </a:graphicData>
              </a:graphic>
            </wp:inline>
          </w:drawing>
        </w:r>
      </w:ins>
    </w:p>
    <w:p w14:paraId="57E5017B" w14:textId="77777777" w:rsidR="00D77D7C" w:rsidRPr="00D77D7C" w:rsidRDefault="00D77D7C" w:rsidP="00D77D7C">
      <w:pPr>
        <w:shd w:val="clear" w:color="auto" w:fill="FFFFFF"/>
        <w:spacing w:line="240" w:lineRule="auto"/>
        <w:jc w:val="center"/>
        <w:textAlignment w:val="baseline"/>
        <w:rPr>
          <w:ins w:id="383" w:author="Alison" w:date="2023-04-25T08:46:00Z"/>
          <w:rFonts w:ascii="Merriweather" w:eastAsia="Times New Roman" w:hAnsi="Merriweather"/>
          <w:color w:val="2A2A2A"/>
          <w:kern w:val="0"/>
          <w:sz w:val="27"/>
          <w:szCs w:val="27"/>
          <w14:ligatures w14:val="none"/>
        </w:rPr>
      </w:pPr>
      <w:ins w:id="384" w:author="Alison" w:date="2023-04-25T08:46:00Z">
        <w:r w:rsidRPr="00D77D7C">
          <w:rPr>
            <w:rFonts w:ascii="Merriweather" w:eastAsia="Times New Roman" w:hAnsi="Merriweather"/>
            <w:color w:val="2A2A2A"/>
            <w:kern w:val="0"/>
            <w:sz w:val="27"/>
            <w:szCs w:val="27"/>
            <w14:ligatures w14:val="none"/>
          </w:rPr>
          <w:fldChar w:fldCharType="begin"/>
        </w:r>
        <w:r w:rsidRPr="00D77D7C">
          <w:rPr>
            <w:rFonts w:ascii="Merriweather" w:eastAsia="Times New Roman" w:hAnsi="Merriweather"/>
            <w:color w:val="2A2A2A"/>
            <w:kern w:val="0"/>
            <w:sz w:val="27"/>
            <w:szCs w:val="27"/>
            <w14:ligatures w14:val="none"/>
          </w:rPr>
          <w:instrText xml:space="preserve"> HYPERLINK "https://academic.oup.com/view-large/figure/402617964/rvab020f3.tif" \t "_blank" </w:instrText>
        </w:r>
        <w:r w:rsidRPr="00D77D7C">
          <w:rPr>
            <w:rFonts w:ascii="Merriweather" w:eastAsia="Times New Roman" w:hAnsi="Merriweather"/>
            <w:color w:val="2A2A2A"/>
            <w:kern w:val="0"/>
            <w:sz w:val="27"/>
            <w:szCs w:val="27"/>
            <w14:ligatures w14:val="none"/>
          </w:rPr>
        </w:r>
        <w:r w:rsidRPr="00D77D7C">
          <w:rPr>
            <w:rFonts w:ascii="Merriweather" w:eastAsia="Times New Roman" w:hAnsi="Merriweather"/>
            <w:color w:val="2A2A2A"/>
            <w:kern w:val="0"/>
            <w:sz w:val="27"/>
            <w:szCs w:val="27"/>
            <w14:ligatures w14:val="none"/>
          </w:rPr>
          <w:fldChar w:fldCharType="separate"/>
        </w:r>
        <w:r w:rsidRPr="00D77D7C">
          <w:rPr>
            <w:rFonts w:ascii="Source Sans Pro" w:eastAsia="Times New Roman" w:hAnsi="Source Sans Pro"/>
            <w:color w:val="FFFFFF"/>
            <w:kern w:val="0"/>
            <w:sz w:val="27"/>
            <w:szCs w:val="27"/>
            <w:u w:val="single"/>
            <w:bdr w:val="none" w:sz="0" w:space="0" w:color="auto" w:frame="1"/>
            <w:shd w:val="clear" w:color="auto" w:fill="267CB5"/>
            <w14:ligatures w14:val="none"/>
          </w:rPr>
          <w:t>Open in new tab</w:t>
        </w:r>
        <w:r w:rsidRPr="00D77D7C">
          <w:rPr>
            <w:rFonts w:ascii="Merriweather" w:eastAsia="Times New Roman" w:hAnsi="Merriweather"/>
            <w:color w:val="2A2A2A"/>
            <w:kern w:val="0"/>
            <w:sz w:val="27"/>
            <w:szCs w:val="27"/>
            <w14:ligatures w14:val="none"/>
          </w:rPr>
          <w:fldChar w:fldCharType="end"/>
        </w:r>
        <w:r w:rsidRPr="00D77D7C">
          <w:rPr>
            <w:rFonts w:ascii="Merriweather" w:eastAsia="Times New Roman" w:hAnsi="Merriweather"/>
            <w:color w:val="2A2A2A"/>
            <w:kern w:val="0"/>
            <w:sz w:val="27"/>
            <w:szCs w:val="27"/>
            <w14:ligatures w14:val="none"/>
          </w:rPr>
          <w:fldChar w:fldCharType="begin"/>
        </w:r>
        <w:r w:rsidRPr="00D77D7C">
          <w:rPr>
            <w:rFonts w:ascii="Merriweather" w:eastAsia="Times New Roman" w:hAnsi="Merriweather"/>
            <w:color w:val="2A2A2A"/>
            <w:kern w:val="0"/>
            <w:sz w:val="27"/>
            <w:szCs w:val="27"/>
            <w14:ligatures w14:val="none"/>
          </w:rPr>
          <w:instrText xml:space="preserve"> HYPERLINK "https://academic.oup.com/DownloadFile/DownloadImage.aspx?image=https://oup.silverchair-cdn.com/oup/backfile/Content_public/Journal/rev/30/3/10.1093_reseval_rvab020/2/rvab020f3.jpeg?Expires=1685443759&amp;Signature=kmPj0yALQwwpoxtqhVLNSTAZhiVMWK~~cf8AwAaRtVYlPzbFxL22PDWfLZ7ipGsGttY-z7tCTdqoIGJmcgwu3z6VwaxnTbQENacC8q38emhgspsFjt0MLjK9FjCfvWJBpWGJNX7lTFUiWV3SD68flB0RltgQMvDQPX9CPqTkVR7zhodvTCIOrBrd0jQ4NT7KTyo0yt23ypPZKGhR2A-Bve7x9kEeu4DYwQLTgOCiHLc7aHhF8OngyoHTDcfSf09yNPzpny1KbdxN-vjN8C5dutOdMtewRQgXMivK8FACp4NvPaNy7hNaTG-5FKPtGIKL7gHqNFMJypG3dscq4JzcPA__&amp;Key-Pair-Id=APKAIE5G5CRDK6RD3PGA&amp;sec=402617964&amp;ar=6348133&amp;xsltPath=~/UI/app/XSLT&amp;imagename=&amp;siteId=5238" </w:instrText>
        </w:r>
        <w:r w:rsidRPr="00D77D7C">
          <w:rPr>
            <w:rFonts w:ascii="Merriweather" w:eastAsia="Times New Roman" w:hAnsi="Merriweather"/>
            <w:color w:val="2A2A2A"/>
            <w:kern w:val="0"/>
            <w:sz w:val="27"/>
            <w:szCs w:val="27"/>
            <w14:ligatures w14:val="none"/>
          </w:rPr>
        </w:r>
        <w:r w:rsidRPr="00D77D7C">
          <w:rPr>
            <w:rFonts w:ascii="Merriweather" w:eastAsia="Times New Roman" w:hAnsi="Merriweather"/>
            <w:color w:val="2A2A2A"/>
            <w:kern w:val="0"/>
            <w:sz w:val="27"/>
            <w:szCs w:val="27"/>
            <w14:ligatures w14:val="none"/>
          </w:rPr>
          <w:fldChar w:fldCharType="separate"/>
        </w:r>
        <w:r w:rsidRPr="00D77D7C">
          <w:rPr>
            <w:rFonts w:ascii="Source Sans Pro" w:eastAsia="Times New Roman" w:hAnsi="Source Sans Pro"/>
            <w:color w:val="FFFFFF"/>
            <w:kern w:val="0"/>
            <w:sz w:val="27"/>
            <w:szCs w:val="27"/>
            <w:u w:val="single"/>
            <w:bdr w:val="none" w:sz="0" w:space="0" w:color="auto" w:frame="1"/>
            <w:shd w:val="clear" w:color="auto" w:fill="267CB5"/>
            <w14:ligatures w14:val="none"/>
          </w:rPr>
          <w:t>Download slide</w:t>
        </w:r>
        <w:r w:rsidRPr="00D77D7C">
          <w:rPr>
            <w:rFonts w:ascii="Merriweather" w:eastAsia="Times New Roman" w:hAnsi="Merriweather"/>
            <w:color w:val="2A2A2A"/>
            <w:kern w:val="0"/>
            <w:sz w:val="27"/>
            <w:szCs w:val="27"/>
            <w14:ligatures w14:val="none"/>
          </w:rPr>
          <w:fldChar w:fldCharType="end"/>
        </w:r>
      </w:ins>
    </w:p>
    <w:p w14:paraId="0776B543" w14:textId="77777777" w:rsidR="00D77D7C" w:rsidRPr="00D77D7C" w:rsidRDefault="00D77D7C" w:rsidP="00D77D7C">
      <w:pPr>
        <w:shd w:val="clear" w:color="auto" w:fill="FFFFFF"/>
        <w:spacing w:line="360" w:lineRule="atLeast"/>
        <w:textAlignment w:val="baseline"/>
        <w:rPr>
          <w:rFonts w:ascii="inherit" w:eastAsia="Times New Roman" w:hAnsi="inherit"/>
          <w:color w:val="2A2A2A"/>
          <w:kern w:val="0"/>
          <w:sz w:val="27"/>
          <w:szCs w:val="27"/>
          <w14:ligatures w14:val="none"/>
        </w:rPr>
      </w:pPr>
      <w:r w:rsidRPr="00D77D7C">
        <w:rPr>
          <w:rFonts w:ascii="inherit" w:eastAsia="Times New Roman" w:hAnsi="inherit"/>
          <w:color w:val="2A2A2A"/>
          <w:kern w:val="0"/>
          <w:sz w:val="27"/>
          <w:szCs w:val="27"/>
          <w14:ligatures w14:val="none"/>
        </w:rPr>
        <w:t>Number of special issues of MDPI-journals (2018, 2019 and 2020).</w:t>
      </w:r>
    </w:p>
    <w:p w14:paraId="00503B8B" w14:textId="77777777" w:rsidR="001D6F39" w:rsidRPr="001D6F39" w:rsidRDefault="001D6F39" w:rsidP="001D6F39">
      <w:pPr>
        <w:shd w:val="clear" w:color="auto" w:fill="FFFFFF"/>
        <w:spacing w:line="240" w:lineRule="auto"/>
        <w:jc w:val="center"/>
        <w:textAlignment w:val="baseline"/>
        <w:rPr>
          <w:del w:id="385" w:author="Alison" w:date="2023-04-25T08:46:00Z"/>
          <w:rFonts w:ascii="Merriweather" w:eastAsia="Times New Roman" w:hAnsi="Merriweather"/>
          <w:color w:val="2A2A2A"/>
          <w:kern w:val="0"/>
          <w:sz w:val="27"/>
          <w:szCs w:val="27"/>
          <w14:ligatures w14:val="none"/>
        </w:rPr>
      </w:pPr>
      <w:del w:id="386" w:author="Alison" w:date="2023-04-25T08:46:00Z">
        <w:r w:rsidRPr="001D6F39">
          <w:rPr>
            <w:rFonts w:ascii="Merriweather" w:eastAsia="Times New Roman" w:hAnsi="Merriweather"/>
            <w:noProof/>
            <w:color w:val="2A2A2A"/>
            <w:kern w:val="0"/>
            <w:sz w:val="27"/>
            <w:szCs w:val="27"/>
            <w14:ligatures w14:val="none"/>
          </w:rPr>
          <w:lastRenderedPageBreak/>
          <w:drawing>
            <wp:inline distT="0" distB="0" distL="0" distR="0" wp14:anchorId="21090536" wp14:editId="7219A78E">
              <wp:extent cx="4953000" cy="2804160"/>
              <wp:effectExtent l="0" t="0" r="0" b="0"/>
              <wp:docPr id="10" name="Picture 10" descr="Number of special issues of MDPI-journals (2018, 2019 and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mber of special issues of MDPI-journals (2018, 2019 and 20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2804160"/>
                      </a:xfrm>
                      <a:prstGeom prst="rect">
                        <a:avLst/>
                      </a:prstGeom>
                      <a:noFill/>
                      <a:ln>
                        <a:noFill/>
                      </a:ln>
                    </pic:spPr>
                  </pic:pic>
                </a:graphicData>
              </a:graphic>
            </wp:inline>
          </w:drawing>
        </w:r>
      </w:del>
    </w:p>
    <w:p w14:paraId="70147C31" w14:textId="77777777" w:rsidR="00D77D7C" w:rsidRPr="00D77D7C" w:rsidRDefault="00D77D7C" w:rsidP="00D77D7C">
      <w:pPr>
        <w:shd w:val="clear" w:color="auto" w:fill="FFFFFF"/>
        <w:spacing w:before="100" w:beforeAutospacing="1" w:after="100" w:afterAutospacing="1" w:line="300" w:lineRule="atLeast"/>
        <w:textAlignment w:val="baseline"/>
        <w:outlineLvl w:val="2"/>
        <w:rPr>
          <w:ins w:id="387" w:author="Alison" w:date="2023-04-25T08:46:00Z"/>
          <w:rFonts w:ascii="Source Sans Pro" w:eastAsia="Times New Roman" w:hAnsi="Source Sans Pro"/>
          <w:b/>
          <w:bCs/>
          <w:color w:val="2A2A2A"/>
          <w:kern w:val="0"/>
          <w:sz w:val="35"/>
          <w:szCs w:val="35"/>
          <w14:ligatures w14:val="none"/>
        </w:rPr>
      </w:pPr>
      <w:ins w:id="388" w:author="Alison" w:date="2023-04-25T08:46:00Z">
        <w:r w:rsidRPr="00D77D7C">
          <w:rPr>
            <w:rFonts w:ascii="Source Sans Pro" w:eastAsia="Times New Roman" w:hAnsi="Source Sans Pro"/>
            <w:b/>
            <w:bCs/>
            <w:color w:val="2A2A2A"/>
            <w:kern w:val="0"/>
            <w:sz w:val="35"/>
            <w:szCs w:val="35"/>
            <w14:ligatures w14:val="none"/>
          </w:rPr>
          <w:t>Size of Editorial Board</w:t>
        </w:r>
      </w:ins>
    </w:p>
    <w:p w14:paraId="5CED4E1F" w14:textId="5D3DF0FD"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A further relevant aspect worth focussing upon is the size of the Journal Editorial Board. The journal Sustainability has the largest Editorial Board with 1,145 members, while the journal Metabolites has a mere 62 Editorial Board members. It is interesting to note that the size of the Editorial Board was, in all cases, larger in the MDPI-journals than in the leading JCR-indexed journals belonging to the same categories (</w:t>
      </w:r>
      <w:del w:id="389"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Table 2</w:delText>
        </w:r>
        <w:r>
          <w:rPr>
            <w:rFonts w:ascii="Merriweather" w:eastAsia="Times New Roman" w:hAnsi="Merriweather"/>
            <w:color w:val="006FB7"/>
            <w:kern w:val="0"/>
            <w:u w:val="single"/>
            <w:bdr w:val="none" w:sz="0" w:space="0" w:color="auto" w:frame="1"/>
            <w14:ligatures w14:val="none"/>
          </w:rPr>
          <w:fldChar w:fldCharType="end"/>
        </w:r>
      </w:del>
      <w:ins w:id="390"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Table 2</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w:t>
      </w:r>
    </w:p>
    <w:tbl>
      <w:tblPr>
        <w:tblW w:w="7331" w:type="dxa"/>
        <w:tblBorders>
          <w:top w:val="single" w:sz="6" w:space="0" w:color="CFD5E4"/>
        </w:tblBorders>
        <w:tblCellMar>
          <w:left w:w="0" w:type="dxa"/>
          <w:right w:w="0" w:type="dxa"/>
        </w:tblCellMar>
        <w:tblLook w:val="04A0" w:firstRow="1" w:lastRow="0" w:firstColumn="1" w:lastColumn="0" w:noHBand="0" w:noVBand="1"/>
      </w:tblPr>
      <w:tblGrid>
        <w:gridCol w:w="1048"/>
        <w:gridCol w:w="1048"/>
        <w:gridCol w:w="1047"/>
        <w:gridCol w:w="1047"/>
        <w:gridCol w:w="1047"/>
        <w:gridCol w:w="1047"/>
        <w:gridCol w:w="1047"/>
      </w:tblGrid>
      <w:tr w:rsidR="0001577A" w:rsidRPr="00D77D7C" w14:paraId="663CCC9E" w14:textId="77777777" w:rsidTr="00D77D7C">
        <w:trPr>
          <w:tblHeader/>
        </w:trPr>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16DAF1E0" w14:textId="77777777" w:rsidR="00D77D7C" w:rsidRPr="00D77D7C" w:rsidRDefault="00D77D7C" w:rsidP="00D77D7C">
            <w:pPr>
              <w:spacing w:after="0" w:line="240" w:lineRule="auto"/>
              <w:rPr>
                <w:rFonts w:ascii="Merriweather" w:eastAsia="Times New Roman" w:hAnsi="Merriweather"/>
                <w:color w:val="2A2A2A"/>
                <w:kern w:val="0"/>
                <w14:ligatures w14:val="none"/>
              </w:rPr>
            </w:pPr>
          </w:p>
        </w:tc>
        <w:tc>
          <w:tcPr>
            <w:tcW w:w="0" w:type="auto"/>
            <w:gridSpan w:val="2"/>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687DE67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gridSpan w:val="2"/>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40FEE64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gridSpan w:val="2"/>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0DD602F9"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1AB6D01C"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582B22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1F9331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02A1103"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8DB6C2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4D088E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F21E2D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208E7F1"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6AB2C18D"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25A878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60F341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04D562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1EEF82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7B3A04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1198E8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C7DA1BE"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41678307"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6B81BA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009E94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7471C30"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E113DA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676C57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582875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B8E6939"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5ED47B4F"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B1A7CC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231EB50"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01D09B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509BCE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1A075C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3D261C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8FDE204"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45ED58FC"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88B66F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6F9960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FFC656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0CAED5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4011DE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9E49F7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2C7CC18"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47DDC955"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D7B921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8A0655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C5C33B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838B20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213438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812BC0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1C54466"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04CEA90A"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281984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0BB797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32FA160"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54E9CD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3E4C4F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A6438A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1DE361C"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18B6B497"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737A87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D45DFA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CA1D30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729606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96507F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3EE9A4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3A1FEBF"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27F7607B"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43AB81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BB5C6F0"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79DCAF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B7F4CA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DAC78F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CAA3EF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A3ED829"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12B6E099"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83D226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C5CB8F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C30610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708059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9CB51D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80F72C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3B43089"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3FAFBF1A"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CD3057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686067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EB3DC3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51374D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676D7B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83E5F5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BDD9BD3"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1C9FD518"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4430CE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B53E10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BED7A5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07BA53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27EE72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975D26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8158518"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4E26760D"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ABEB85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1B3759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CB214D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6D65BC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88C2C80"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493F55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B386924"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3F46ACE7"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48BA0B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BA298E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7D1984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ECB060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DB208A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203335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FD5FC8E"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2F324522"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563E12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3C24B3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FCC954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688DC1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B70BA9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EB246C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8535008"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65EE2F6B"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692F78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F2DD4A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C43B46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C6CB3E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13F6323"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7CB1FF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6960FF0"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76BA204F"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D9E15C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4B66170"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3C4E020"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2D70EA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F5B07F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24E92D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B64D7DD"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555B4846"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D766D8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354FDE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E9D7EA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B10B08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A51C99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EAEB04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EAE074F"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6BC8FC04"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9F098D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E237FA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2E477C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1D3751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83FD9D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495A9F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CA6F31A"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4C841630"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87921E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A16B63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45A571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8CCF7A3"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A44E49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002F79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CE0F0D6"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45983135"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253FE1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B486DB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4A69EE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72B4AD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2E370D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A6D250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83147B1"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38D98181"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AA4AB4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A4B814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DAB93E0"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A54E7B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64A548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C99EBA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7F338DF"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7C94B551"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B49F813"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FBEABF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0D741D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D0600F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A60DDF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130812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CD7C45A"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0DC9680E"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FFCD1B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10766D3"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4008FC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498D16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5A6763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E13253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F871F52"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770C7C1E"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2A99DB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013DA3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4A6F89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49BF22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DA5A39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6811D5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24F4B67"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520CBAD5"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502729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9F3406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3FAB40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3D9D0C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62C3B43"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9EA5DA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F184B47"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30D28B29"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D6867A0"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95C54B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629F5E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2CB4C1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C33493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68D105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CB96E8A"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573A5BC9"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831745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C4A1723"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1665D2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F1066E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349700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35CCC3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A130883"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0AE1708A"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4E011D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318A36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3412823"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5ADCDB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7BA8B6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A839E2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6580C6C"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79D48BCF"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5A727C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8AE390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ECFFBF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C032FB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14B582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28198A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0C8FE67"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4FBA61C7"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A04859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A86331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9630AD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7A4B6C0"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5039DE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6CD323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90CEBB0"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50B67BEF"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C45FAE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3B6D05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764BAA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E59995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E5BB3F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F14924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33B9B01"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293E596F"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3BD625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373116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07070A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49F237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81F7F4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B63208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4E3FBC4"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782370D6"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7F9B8E3"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236B3D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79DC44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A7F9FB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D1F646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85CC333"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9B9634E"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00C89016"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2ACC93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9B0060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0E49D4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D728FF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F0B165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765906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E61961B"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249A7F55"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94C3C4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CB1A15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588B19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811914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4FFE74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85954E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61A28C3"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01D337A7"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613A61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AD77B6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7A5D6F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035871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08B8B3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4698AD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00102BF"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198DCCFE"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F0AA21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5F9FEF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2B71EB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621924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0F5215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70D740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A2A0850"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23D1981F"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FFDDD4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91EBEB0"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B86544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B5D239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F2BC10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C9933E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C6A4478"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2081AB7B"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AC59FA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A8A7A9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D8E0A83"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D360FA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E02EE6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181C25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A0A1983"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018DCECD"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99C5A6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E4547F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2E7603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1631DE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27E435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0EA2B1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283B399"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678554F3"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84341C3"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73EA94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9F0BE7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3C6D0F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D4C4EE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37AE6F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CFBEB78"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68FDA273"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118DFF3"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2540F7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DE15BA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986402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E5884A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4E56B4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0528679"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72746445"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54E157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F99F0C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FB638B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CAA903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66C19C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C25A1D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ABD7D16"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655B3681"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6379C8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E7C015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64D3A6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BC677A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7E933A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86EB24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9B950BD"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65436B93"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746D68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3A0761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DE059F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2E7C59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09558D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C7D7E5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5652B86"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4EC95AA7"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682D39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3FB7AD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1A3FB5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AEE4120"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145408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8C8E44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DE9D627"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071AB1B6"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DA7934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0C9159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D4EB1D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F09CA2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59DA2A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B766C2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9204C45"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4BB789CB"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62040E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E6690B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FCAC28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0958D2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45528C0"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20912D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1246159"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736E73DD"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B2E114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158C2A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5306AE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D828293"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2D82D0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A432C8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E10BEA4"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27AA486A"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F5FE0C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C3EA63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A7BF5F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098822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5C55E6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FC30ED3"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91C8F18"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40731C01"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AA8C2E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74AF5A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1C0108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0467EE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B7F53C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EBE272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FEFE00C"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09F0E9AC"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B061E9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4CF701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50C5D9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66FB3B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64E33F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12D802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99AFD37" w14:textId="77777777" w:rsidR="00D77D7C" w:rsidRPr="00D77D7C" w:rsidRDefault="00D77D7C" w:rsidP="00D77D7C">
            <w:pPr>
              <w:spacing w:after="0" w:line="312" w:lineRule="atLeast"/>
              <w:rPr>
                <w:rFonts w:eastAsia="Times New Roman"/>
                <w:kern w:val="0"/>
                <w:sz w:val="20"/>
                <w:szCs w:val="20"/>
                <w14:ligatures w14:val="none"/>
              </w:rPr>
            </w:pPr>
          </w:p>
        </w:tc>
      </w:tr>
    </w:tbl>
    <w:p w14:paraId="7A4111EB" w14:textId="77777777" w:rsidR="00D77D7C" w:rsidRPr="00D77D7C" w:rsidRDefault="00D77D7C" w:rsidP="00D77D7C">
      <w:pPr>
        <w:shd w:val="clear" w:color="auto" w:fill="FFFFFF"/>
        <w:spacing w:after="0" w:line="312" w:lineRule="atLeast"/>
        <w:textAlignment w:val="baseline"/>
        <w:rPr>
          <w:rFonts w:ascii="inherit" w:eastAsia="Times New Roman" w:hAnsi="inherit"/>
          <w:color w:val="2A2A2A"/>
          <w:kern w:val="0"/>
          <w:sz w:val="27"/>
          <w:szCs w:val="27"/>
          <w14:ligatures w14:val="none"/>
        </w:rPr>
      </w:pPr>
      <w:r w:rsidRPr="00D77D7C">
        <w:rPr>
          <w:rFonts w:ascii="Source Sans Pro" w:hAnsi="Source Sans Pro"/>
          <w:b/>
          <w:color w:val="2A2A2A"/>
          <w:kern w:val="0"/>
          <w:sz w:val="27"/>
          <w:bdr w:val="none" w:sz="0" w:space="0" w:color="auto" w:frame="1"/>
          <w14:ligatures w14:val="none"/>
          <w:rPrChange w:id="391" w:author="Alison" w:date="2023-04-25T08:46:00Z">
            <w:rPr>
              <w:rFonts w:ascii="inherit" w:hAnsi="inherit"/>
              <w:b/>
              <w:color w:val="2A2A2A"/>
              <w:kern w:val="0"/>
              <w:sz w:val="27"/>
              <w:bdr w:val="none" w:sz="0" w:space="0" w:color="auto" w:frame="1"/>
              <w14:ligatures w14:val="none"/>
            </w:rPr>
          </w:rPrChange>
        </w:rPr>
        <w:t>Table 2.</w:t>
      </w:r>
    </w:p>
    <w:p w14:paraId="2D596B8B" w14:textId="77777777" w:rsidR="00D77D7C" w:rsidRPr="00D77D7C" w:rsidRDefault="00D77D7C" w:rsidP="00D77D7C">
      <w:pPr>
        <w:shd w:val="clear" w:color="auto" w:fill="FFFFFF"/>
        <w:spacing w:line="360" w:lineRule="atLeast"/>
        <w:textAlignment w:val="baseline"/>
        <w:rPr>
          <w:rFonts w:ascii="inherit" w:eastAsia="Times New Roman" w:hAnsi="inherit"/>
          <w:color w:val="2A2A2A"/>
          <w:kern w:val="0"/>
          <w:sz w:val="27"/>
          <w:szCs w:val="27"/>
          <w14:ligatures w14:val="none"/>
        </w:rPr>
      </w:pPr>
      <w:r w:rsidRPr="00D77D7C">
        <w:rPr>
          <w:rFonts w:ascii="inherit" w:eastAsia="Times New Roman" w:hAnsi="inherit"/>
          <w:color w:val="2A2A2A"/>
          <w:kern w:val="0"/>
          <w:sz w:val="27"/>
          <w:szCs w:val="27"/>
          <w14:ligatures w14:val="none"/>
        </w:rPr>
        <w:t>JCR-indexed MDPI-journals (2018)/leading journal in the category</w:t>
      </w:r>
      <w:r w:rsidRPr="00D77D7C">
        <w:rPr>
          <w:rFonts w:ascii="inherit" w:eastAsia="Times New Roman" w:hAnsi="inherit"/>
          <w:i/>
          <w:iCs/>
          <w:color w:val="2A2A2A"/>
          <w:kern w:val="0"/>
          <w:sz w:val="27"/>
          <w:szCs w:val="27"/>
          <w:bdr w:val="none" w:sz="0" w:space="0" w:color="auto" w:frame="1"/>
          <w14:ligatures w14:val="none"/>
        </w:rPr>
        <w:t>.</w:t>
      </w:r>
      <w:r w:rsidRPr="00D77D7C">
        <w:rPr>
          <w:rFonts w:ascii="inherit" w:eastAsia="Times New Roman" w:hAnsi="inherit"/>
          <w:color w:val="2A2A2A"/>
          <w:kern w:val="0"/>
          <w:sz w:val="27"/>
          <w:szCs w:val="27"/>
          <w14:ligatures w14:val="none"/>
        </w:rPr>
        <w:t> Editorial Board size and self-citation rates (2018, 2019)</w:t>
      </w:r>
    </w:p>
    <w:tbl>
      <w:tblPr>
        <w:tblW w:w="9435" w:type="dxa"/>
        <w:tblBorders>
          <w:top w:val="single" w:sz="6" w:space="0" w:color="CFD5E4"/>
        </w:tblBorders>
        <w:tblCellMar>
          <w:left w:w="0" w:type="dxa"/>
          <w:right w:w="0" w:type="dxa"/>
        </w:tblCellMar>
        <w:tblLook w:val="04A0" w:firstRow="1" w:lastRow="0" w:firstColumn="1" w:lastColumn="0" w:noHBand="0" w:noVBand="1"/>
      </w:tblPr>
      <w:tblGrid>
        <w:gridCol w:w="3737"/>
        <w:gridCol w:w="993"/>
        <w:gridCol w:w="783"/>
        <w:gridCol w:w="994"/>
        <w:gridCol w:w="967"/>
        <w:gridCol w:w="994"/>
        <w:gridCol w:w="967"/>
      </w:tblGrid>
      <w:tr w:rsidR="0001577A" w:rsidRPr="00D77D7C" w14:paraId="7B0A5364" w14:textId="77777777" w:rsidTr="00D77D7C">
        <w:trPr>
          <w:tblHeader/>
        </w:trPr>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5A7F810C" w14:textId="77777777" w:rsidR="00D77D7C" w:rsidRPr="00D77D7C" w:rsidRDefault="00D77D7C" w:rsidP="00D77D7C">
            <w:pPr>
              <w:spacing w:after="0" w:line="312" w:lineRule="atLeast"/>
              <w:rPr>
                <w:rFonts w:ascii="inherit" w:eastAsia="Times New Roman" w:hAnsi="inherit"/>
                <w:b/>
                <w:bCs/>
                <w:kern w:val="0"/>
                <w14:ligatures w14:val="none"/>
              </w:rPr>
            </w:pPr>
            <w:r w:rsidRPr="00D77D7C">
              <w:rPr>
                <w:rFonts w:ascii="inherit" w:eastAsia="Times New Roman" w:hAnsi="inherit"/>
                <w:b/>
                <w:bCs/>
                <w:kern w:val="0"/>
                <w14:ligatures w14:val="none"/>
              </w:rPr>
              <w:t>Journal name/leading journal</w:t>
            </w:r>
          </w:p>
        </w:tc>
        <w:tc>
          <w:tcPr>
            <w:tcW w:w="0" w:type="auto"/>
            <w:gridSpan w:val="2"/>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6886831F" w14:textId="77777777" w:rsidR="00D77D7C" w:rsidRPr="00D77D7C" w:rsidRDefault="00D77D7C" w:rsidP="00D77D7C">
            <w:pPr>
              <w:spacing w:after="0" w:line="312" w:lineRule="atLeast"/>
              <w:rPr>
                <w:rFonts w:ascii="inherit" w:eastAsia="Times New Roman" w:hAnsi="inherit"/>
                <w:b/>
                <w:bCs/>
                <w:kern w:val="0"/>
                <w14:ligatures w14:val="none"/>
              </w:rPr>
            </w:pPr>
            <w:r w:rsidRPr="00D77D7C">
              <w:rPr>
                <w:rFonts w:ascii="inherit" w:eastAsia="Times New Roman" w:hAnsi="inherit"/>
                <w:b/>
                <w:bCs/>
                <w:kern w:val="0"/>
                <w14:ligatures w14:val="none"/>
              </w:rPr>
              <w:t>Editorial Board size</w:t>
            </w:r>
          </w:p>
        </w:tc>
        <w:tc>
          <w:tcPr>
            <w:tcW w:w="0" w:type="auto"/>
            <w:gridSpan w:val="2"/>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0B612D55" w14:textId="77777777" w:rsidR="00D77D7C" w:rsidRPr="00D77D7C" w:rsidRDefault="00D77D7C" w:rsidP="00D77D7C">
            <w:pPr>
              <w:spacing w:after="0" w:line="312" w:lineRule="atLeast"/>
              <w:rPr>
                <w:rFonts w:ascii="inherit" w:eastAsia="Times New Roman" w:hAnsi="inherit"/>
                <w:b/>
                <w:bCs/>
                <w:kern w:val="0"/>
                <w14:ligatures w14:val="none"/>
              </w:rPr>
            </w:pPr>
            <w:r w:rsidRPr="00D77D7C">
              <w:rPr>
                <w:rFonts w:ascii="inherit" w:eastAsia="Times New Roman" w:hAnsi="inherit"/>
                <w:b/>
                <w:bCs/>
                <w:kern w:val="0"/>
                <w14:ligatures w14:val="none"/>
              </w:rPr>
              <w:t>Self-citation rate 2018</w:t>
            </w:r>
          </w:p>
        </w:tc>
        <w:tc>
          <w:tcPr>
            <w:tcW w:w="0" w:type="auto"/>
            <w:gridSpan w:val="2"/>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2A14CD07" w14:textId="77777777" w:rsidR="00D77D7C" w:rsidRPr="00D77D7C" w:rsidRDefault="00D77D7C" w:rsidP="00D77D7C">
            <w:pPr>
              <w:spacing w:after="0" w:line="312" w:lineRule="atLeast"/>
              <w:rPr>
                <w:rFonts w:ascii="inherit" w:eastAsia="Times New Roman" w:hAnsi="inherit"/>
                <w:b/>
                <w:bCs/>
                <w:kern w:val="0"/>
                <w14:ligatures w14:val="none"/>
              </w:rPr>
            </w:pPr>
            <w:r w:rsidRPr="00D77D7C">
              <w:rPr>
                <w:rFonts w:ascii="inherit" w:eastAsia="Times New Roman" w:hAnsi="inherit"/>
                <w:b/>
                <w:bCs/>
                <w:kern w:val="0"/>
                <w14:ligatures w14:val="none"/>
              </w:rPr>
              <w:t>Self-citation rate 2019</w:t>
            </w:r>
          </w:p>
        </w:tc>
      </w:tr>
      <w:tr w:rsidR="0001577A" w:rsidRPr="00D77D7C" w14:paraId="5683A1EA"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62E18F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Agronomy/</w:t>
            </w:r>
            <w:r w:rsidRPr="00D77D7C">
              <w:rPr>
                <w:rFonts w:ascii="inherit" w:eastAsia="Times New Roman" w:hAnsi="inherit"/>
                <w:i/>
                <w:iCs/>
                <w:kern w:val="0"/>
                <w:bdr w:val="none" w:sz="0" w:space="0" w:color="auto" w:frame="1"/>
                <w14:ligatures w14:val="none"/>
              </w:rPr>
              <w:t>Annual Review of Plant Biology</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1809C7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224 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DFF47C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5</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572D473"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5.71 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14D0A2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0.16</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38C6EB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18.99 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D801A7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0.78</w:t>
            </w:r>
            <w:r w:rsidRPr="00D77D7C">
              <w:rPr>
                <w:rFonts w:ascii="inherit" w:eastAsia="Times New Roman" w:hAnsi="inherit"/>
                <w:kern w:val="0"/>
                <w14:ligatures w14:val="none"/>
              </w:rPr>
              <w:t> </w:t>
            </w:r>
          </w:p>
        </w:tc>
      </w:tr>
      <w:tr w:rsidR="0001577A" w:rsidRPr="00D77D7C" w14:paraId="0716123D"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2E77CAE" w14:textId="2C53043C"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Animals/</w:t>
            </w:r>
            <w:r w:rsidRPr="00D77D7C">
              <w:rPr>
                <w:rFonts w:ascii="inherit" w:eastAsia="Times New Roman" w:hAnsi="inherit"/>
                <w:i/>
                <w:iCs/>
                <w:kern w:val="0"/>
                <w:bdr w:val="none" w:sz="0" w:space="0" w:color="auto" w:frame="1"/>
                <w14:ligatures w14:val="none"/>
              </w:rPr>
              <w:t xml:space="preserve">Annual Review of </w:t>
            </w:r>
            <w:del w:id="392" w:author="Alison" w:date="2023-04-25T08:46:00Z">
              <w:r w:rsidR="001D6F39" w:rsidRPr="001D6F39">
                <w:rPr>
                  <w:rFonts w:ascii="inherit" w:eastAsia="Times New Roman" w:hAnsi="inherit"/>
                  <w:i/>
                  <w:iCs/>
                  <w:kern w:val="0"/>
                  <w:bdr w:val="none" w:sz="0" w:space="0" w:color="auto" w:frame="1"/>
                  <w14:ligatures w14:val="none"/>
                </w:rPr>
                <w:delText>Animals</w:delText>
              </w:r>
            </w:del>
            <w:ins w:id="393" w:author="Alison" w:date="2023-04-25T08:46:00Z">
              <w:r w:rsidRPr="00D77D7C">
                <w:rPr>
                  <w:rFonts w:ascii="inherit" w:eastAsia="Times New Roman" w:hAnsi="inherit"/>
                  <w:i/>
                  <w:iCs/>
                  <w:kern w:val="0"/>
                  <w:bdr w:val="none" w:sz="0" w:space="0" w:color="auto" w:frame="1"/>
                  <w14:ligatures w14:val="none"/>
                </w:rPr>
                <w:t>Animal</w:t>
              </w:r>
            </w:ins>
            <w:r w:rsidRPr="00D77D7C">
              <w:rPr>
                <w:rFonts w:ascii="inherit" w:eastAsia="Times New Roman" w:hAnsi="inherit"/>
                <w:i/>
                <w:iCs/>
                <w:kern w:val="0"/>
                <w:bdr w:val="none" w:sz="0" w:space="0" w:color="auto" w:frame="1"/>
                <w14:ligatures w14:val="none"/>
              </w:rPr>
              <w:t xml:space="preserve"> Biosciences</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5A6DD8D"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284 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D8E48DB"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7</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68DE33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11.49 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C52469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1.42</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B6ADCA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22.00 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D9EFB2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1.51</w:t>
            </w:r>
            <w:r w:rsidRPr="00D77D7C">
              <w:rPr>
                <w:rFonts w:ascii="inherit" w:eastAsia="Times New Roman" w:hAnsi="inherit"/>
                <w:kern w:val="0"/>
                <w14:ligatures w14:val="none"/>
              </w:rPr>
              <w:t> </w:t>
            </w:r>
          </w:p>
        </w:tc>
      </w:tr>
      <w:tr w:rsidR="0001577A" w:rsidRPr="00D77D7C" w14:paraId="6E301509"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4C6666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Antibiotics/</w:t>
            </w:r>
            <w:r w:rsidRPr="00D77D7C">
              <w:rPr>
                <w:rFonts w:ascii="inherit" w:eastAsia="Times New Roman" w:hAnsi="inherit"/>
                <w:i/>
                <w:iCs/>
                <w:kern w:val="0"/>
                <w:bdr w:val="none" w:sz="0" w:space="0" w:color="auto" w:frame="1"/>
                <w14:ligatures w14:val="none"/>
              </w:rPr>
              <w:t>Nature Reviews Drugs Discovery</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A54739B"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130 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4E4060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6</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AC7489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3.58 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A38250B"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1.1</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6F1D13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14.69 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5F409F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1.69</w:t>
            </w:r>
            <w:r w:rsidRPr="00D77D7C">
              <w:rPr>
                <w:rFonts w:ascii="inherit" w:eastAsia="Times New Roman" w:hAnsi="inherit"/>
                <w:kern w:val="0"/>
                <w14:ligatures w14:val="none"/>
              </w:rPr>
              <w:t> </w:t>
            </w:r>
          </w:p>
        </w:tc>
      </w:tr>
      <w:tr w:rsidR="0001577A" w:rsidRPr="00D77D7C" w14:paraId="1E0EFC54"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5A3EA3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Antioxidants/</w:t>
            </w:r>
            <w:r w:rsidRPr="00D77D7C">
              <w:rPr>
                <w:rFonts w:ascii="inherit" w:eastAsia="Times New Roman" w:hAnsi="inherit"/>
                <w:i/>
                <w:iCs/>
                <w:kern w:val="0"/>
                <w:bdr w:val="none" w:sz="0" w:space="0" w:color="auto" w:frame="1"/>
                <w14:ligatures w14:val="none"/>
              </w:rPr>
              <w:t>Cell</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C5D01D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117 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71C885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107</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CA77FB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5.68 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0DC8BD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1.31</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7ECAB1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16.55 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D6B725B"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5.28</w:t>
            </w:r>
            <w:r w:rsidRPr="00D77D7C">
              <w:rPr>
                <w:rFonts w:ascii="inherit" w:eastAsia="Times New Roman" w:hAnsi="inherit"/>
                <w:kern w:val="0"/>
                <w14:ligatures w14:val="none"/>
              </w:rPr>
              <w:t> </w:t>
            </w:r>
          </w:p>
        </w:tc>
      </w:tr>
      <w:tr w:rsidR="0001577A" w:rsidRPr="00D77D7C" w14:paraId="7950DC10"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FF2F25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Applied Sciences/</w:t>
            </w:r>
            <w:r w:rsidRPr="00D77D7C">
              <w:rPr>
                <w:rFonts w:ascii="inherit" w:eastAsia="Times New Roman" w:hAnsi="inherit"/>
                <w:i/>
                <w:iCs/>
                <w:kern w:val="0"/>
                <w:bdr w:val="none" w:sz="0" w:space="0" w:color="auto" w:frame="1"/>
                <w14:ligatures w14:val="none"/>
              </w:rPr>
              <w:t>Nature Reviews Materials</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646D20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892 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5F571F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422463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7.35 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1EC368B"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0.35</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DF563DD"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19.46 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A04E84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0.27</w:t>
            </w:r>
            <w:r w:rsidRPr="00D77D7C">
              <w:rPr>
                <w:rFonts w:ascii="inherit" w:eastAsia="Times New Roman" w:hAnsi="inherit"/>
                <w:kern w:val="0"/>
                <w14:ligatures w14:val="none"/>
              </w:rPr>
              <w:t> </w:t>
            </w:r>
          </w:p>
        </w:tc>
      </w:tr>
      <w:tr w:rsidR="0001577A" w:rsidRPr="00D77D7C" w14:paraId="75E9E858"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E1748F3"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lastRenderedPageBreak/>
              <w:t>Atmosphere/</w:t>
            </w:r>
            <w:r w:rsidRPr="00D77D7C">
              <w:rPr>
                <w:rFonts w:ascii="inherit" w:eastAsia="Times New Roman" w:hAnsi="inherit"/>
                <w:i/>
                <w:iCs/>
                <w:kern w:val="0"/>
                <w:bdr w:val="none" w:sz="0" w:space="0" w:color="auto" w:frame="1"/>
                <w14:ligatures w14:val="none"/>
              </w:rPr>
              <w:t>Nature Climate Change</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E5664E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194 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36A98F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B7BE0E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8.34 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A70B4B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2</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0D1E1C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20.12 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ECEFDC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12.67</w:t>
            </w:r>
            <w:r w:rsidRPr="00D77D7C">
              <w:rPr>
                <w:rFonts w:ascii="inherit" w:eastAsia="Times New Roman" w:hAnsi="inherit"/>
                <w:kern w:val="0"/>
                <w14:ligatures w14:val="none"/>
              </w:rPr>
              <w:t> </w:t>
            </w:r>
          </w:p>
        </w:tc>
      </w:tr>
      <w:tr w:rsidR="0001577A" w:rsidRPr="00D77D7C" w14:paraId="066B4505"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983754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Biomolecules/</w:t>
            </w:r>
            <w:r w:rsidRPr="00D77D7C">
              <w:rPr>
                <w:rFonts w:ascii="inherit" w:eastAsia="Times New Roman" w:hAnsi="inherit"/>
                <w:i/>
                <w:iCs/>
                <w:kern w:val="0"/>
                <w:bdr w:val="none" w:sz="0" w:space="0" w:color="auto" w:frame="1"/>
                <w14:ligatures w14:val="none"/>
              </w:rPr>
              <w:t>Cell</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335E6B3"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224 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5E041B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107</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744BC8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3.86 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3024F3B"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1.28</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AA6546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7.05 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A003E8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5.28</w:t>
            </w:r>
            <w:r w:rsidRPr="00D77D7C">
              <w:rPr>
                <w:rFonts w:ascii="inherit" w:eastAsia="Times New Roman" w:hAnsi="inherit"/>
                <w:kern w:val="0"/>
                <w14:ligatures w14:val="none"/>
              </w:rPr>
              <w:t> </w:t>
            </w:r>
          </w:p>
        </w:tc>
      </w:tr>
      <w:tr w:rsidR="0001577A" w:rsidRPr="00D77D7C" w14:paraId="691B283E"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C4375FB"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Brain Sciences/</w:t>
            </w:r>
            <w:r w:rsidRPr="00D77D7C">
              <w:rPr>
                <w:rFonts w:ascii="inherit" w:eastAsia="Times New Roman" w:hAnsi="inherit"/>
                <w:i/>
                <w:iCs/>
                <w:kern w:val="0"/>
                <w:bdr w:val="none" w:sz="0" w:space="0" w:color="auto" w:frame="1"/>
                <w14:ligatures w14:val="none"/>
              </w:rPr>
              <w:t>Nature Reviews Neurosciences</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311FB9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122 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3EEC9A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ABA925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7.73 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28CCD73"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0.58</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EB2974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10.51 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463861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2.21</w:t>
            </w:r>
            <w:r w:rsidRPr="00D77D7C">
              <w:rPr>
                <w:rFonts w:ascii="inherit" w:eastAsia="Times New Roman" w:hAnsi="inherit"/>
                <w:kern w:val="0"/>
                <w14:ligatures w14:val="none"/>
              </w:rPr>
              <w:t> </w:t>
            </w:r>
          </w:p>
        </w:tc>
      </w:tr>
      <w:tr w:rsidR="0001577A" w:rsidRPr="00D77D7C" w14:paraId="0454185C"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1E3CC3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Cancers/</w:t>
            </w:r>
            <w:r w:rsidRPr="00D77D7C">
              <w:rPr>
                <w:rFonts w:ascii="inherit" w:eastAsia="Times New Roman" w:hAnsi="inherit"/>
                <w:i/>
                <w:iCs/>
                <w:kern w:val="0"/>
                <w:bdr w:val="none" w:sz="0" w:space="0" w:color="auto" w:frame="1"/>
                <w14:ligatures w14:val="none"/>
              </w:rPr>
              <w:t>CA-A Cancer Journal for Clinicians</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B1DE67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442 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520566D"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13</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4A0679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2.98 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8B2FD73"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0.15</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5B1E65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12.95 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4DE6EF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1.04</w:t>
            </w:r>
            <w:r w:rsidRPr="00D77D7C">
              <w:rPr>
                <w:rFonts w:ascii="inherit" w:eastAsia="Times New Roman" w:hAnsi="inherit"/>
                <w:kern w:val="0"/>
                <w14:ligatures w14:val="none"/>
              </w:rPr>
              <w:t> </w:t>
            </w:r>
          </w:p>
        </w:tc>
      </w:tr>
      <w:tr w:rsidR="0001577A" w:rsidRPr="00D77D7C" w14:paraId="7D745DDA"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93722F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Catalysts/</w:t>
            </w:r>
            <w:r w:rsidRPr="00D77D7C">
              <w:rPr>
                <w:rFonts w:ascii="inherit" w:eastAsia="Times New Roman" w:hAnsi="inherit"/>
                <w:i/>
                <w:iCs/>
                <w:kern w:val="0"/>
                <w:bdr w:val="none" w:sz="0" w:space="0" w:color="auto" w:frame="1"/>
                <w14:ligatures w14:val="none"/>
              </w:rPr>
              <w:t>Nature Materials</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3462C23"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188 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618079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8</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2E813A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7.64 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C45F75B"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1.15</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32F3F2A"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12.77 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69717A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7.45</w:t>
            </w:r>
            <w:r w:rsidRPr="00D77D7C">
              <w:rPr>
                <w:rFonts w:ascii="inherit" w:eastAsia="Times New Roman" w:hAnsi="inherit"/>
                <w:kern w:val="0"/>
                <w14:ligatures w14:val="none"/>
              </w:rPr>
              <w:t> </w:t>
            </w:r>
          </w:p>
        </w:tc>
      </w:tr>
      <w:tr w:rsidR="0001577A" w:rsidRPr="00D77D7C" w14:paraId="059046D5"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44166C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Cells/</w:t>
            </w:r>
            <w:r w:rsidRPr="00D77D7C">
              <w:rPr>
                <w:rFonts w:ascii="inherit" w:eastAsia="Times New Roman" w:hAnsi="inherit"/>
                <w:i/>
                <w:iCs/>
                <w:kern w:val="0"/>
                <w:bdr w:val="none" w:sz="0" w:space="0" w:color="auto" w:frame="1"/>
                <w14:ligatures w14:val="none"/>
              </w:rPr>
              <w:t>Nature Reviews Molecular Cell Biology</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C10165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354 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035D6C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C7E767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2.54 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A92FCE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0.85</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3FD360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9.32 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40EC45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1.55</w:t>
            </w:r>
            <w:r w:rsidRPr="00D77D7C">
              <w:rPr>
                <w:rFonts w:ascii="inherit" w:eastAsia="Times New Roman" w:hAnsi="inherit"/>
                <w:kern w:val="0"/>
                <w14:ligatures w14:val="none"/>
              </w:rPr>
              <w:t> </w:t>
            </w:r>
          </w:p>
        </w:tc>
      </w:tr>
      <w:tr w:rsidR="0001577A" w:rsidRPr="00D77D7C" w14:paraId="72C14686"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AFA1673"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Coatings/</w:t>
            </w:r>
            <w:r w:rsidRPr="00D77D7C">
              <w:rPr>
                <w:rFonts w:ascii="inherit" w:eastAsia="Times New Roman" w:hAnsi="inherit"/>
                <w:i/>
                <w:iCs/>
                <w:kern w:val="0"/>
                <w:bdr w:val="none" w:sz="0" w:space="0" w:color="auto" w:frame="1"/>
                <w14:ligatures w14:val="none"/>
              </w:rPr>
              <w:t>Applied Surface Science</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73BEEAD"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222 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14045D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28</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9C3ADD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7.91 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2F099BA"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2.34</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34623C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17.24 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4D74D6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9.7</w:t>
            </w:r>
            <w:r w:rsidRPr="00D77D7C">
              <w:rPr>
                <w:rFonts w:ascii="inherit" w:eastAsia="Times New Roman" w:hAnsi="inherit"/>
                <w:kern w:val="0"/>
                <w14:ligatures w14:val="none"/>
              </w:rPr>
              <w:t> </w:t>
            </w:r>
          </w:p>
        </w:tc>
      </w:tr>
      <w:tr w:rsidR="0001577A" w:rsidRPr="00D77D7C" w14:paraId="79D7D5F8"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BBB884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Crystals/</w:t>
            </w:r>
            <w:r w:rsidRPr="00D77D7C">
              <w:rPr>
                <w:rFonts w:ascii="inherit" w:eastAsia="Times New Roman" w:hAnsi="inherit"/>
                <w:i/>
                <w:iCs/>
                <w:kern w:val="0"/>
                <w:bdr w:val="none" w:sz="0" w:space="0" w:color="auto" w:frame="1"/>
                <w14:ligatures w14:val="none"/>
              </w:rPr>
              <w:t>Nature Reviews Materials</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467E08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263 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01DD26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31D326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9.82 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22263D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0.34</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C5E1F6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20.07 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1E8C4E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0.27</w:t>
            </w:r>
            <w:r w:rsidRPr="00D77D7C">
              <w:rPr>
                <w:rFonts w:ascii="inherit" w:eastAsia="Times New Roman" w:hAnsi="inherit"/>
                <w:kern w:val="0"/>
                <w14:ligatures w14:val="none"/>
              </w:rPr>
              <w:t> </w:t>
            </w:r>
          </w:p>
        </w:tc>
      </w:tr>
      <w:tr w:rsidR="0001577A" w:rsidRPr="00D77D7C" w14:paraId="1DDB7CF9"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838806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Diagnostics/</w:t>
            </w:r>
            <w:r w:rsidRPr="00D77D7C">
              <w:rPr>
                <w:rFonts w:ascii="inherit" w:eastAsia="Times New Roman" w:hAnsi="inherit"/>
                <w:i/>
                <w:iCs/>
                <w:kern w:val="0"/>
                <w:bdr w:val="none" w:sz="0" w:space="0" w:color="auto" w:frame="1"/>
                <w14:ligatures w14:val="none"/>
              </w:rPr>
              <w:t>New England Journal of Medicine</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AA3E72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97 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CE8CD2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15</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A12BA7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4.69 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B883FA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1.35</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4FE83AB"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13.38 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30E122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6.21</w:t>
            </w:r>
            <w:r w:rsidRPr="00D77D7C">
              <w:rPr>
                <w:rFonts w:ascii="inherit" w:eastAsia="Times New Roman" w:hAnsi="inherit"/>
                <w:kern w:val="0"/>
                <w14:ligatures w14:val="none"/>
              </w:rPr>
              <w:t> </w:t>
            </w:r>
          </w:p>
        </w:tc>
      </w:tr>
      <w:tr w:rsidR="0001577A" w:rsidRPr="00D77D7C" w14:paraId="537BD48C"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8561A4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Diversity/</w:t>
            </w:r>
            <w:r w:rsidRPr="00D77D7C">
              <w:rPr>
                <w:rFonts w:ascii="inherit" w:eastAsia="Times New Roman" w:hAnsi="inherit"/>
                <w:i/>
                <w:iCs/>
                <w:kern w:val="0"/>
                <w:bdr w:val="none" w:sz="0" w:space="0" w:color="auto" w:frame="1"/>
                <w14:ligatures w14:val="none"/>
              </w:rPr>
              <w:t>Trends in Ecology and Evolution</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A3AC3A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128 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B70976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25</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96E7F4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9.45 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F1492E3"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2.31</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3540A1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14.73 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A142FD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9.06</w:t>
            </w:r>
            <w:r w:rsidRPr="00D77D7C">
              <w:rPr>
                <w:rFonts w:ascii="inherit" w:eastAsia="Times New Roman" w:hAnsi="inherit"/>
                <w:kern w:val="0"/>
                <w14:ligatures w14:val="none"/>
              </w:rPr>
              <w:t> </w:t>
            </w:r>
          </w:p>
        </w:tc>
      </w:tr>
      <w:tr w:rsidR="0001577A" w:rsidRPr="00D77D7C" w14:paraId="3DAB63B2"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095D45A"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Electronics/</w:t>
            </w:r>
            <w:r w:rsidRPr="00D77D7C">
              <w:rPr>
                <w:rFonts w:ascii="inherit" w:eastAsia="Times New Roman" w:hAnsi="inherit"/>
                <w:i/>
                <w:iCs/>
                <w:kern w:val="0"/>
                <w:bdr w:val="none" w:sz="0" w:space="0" w:color="auto" w:frame="1"/>
                <w14:ligatures w14:val="none"/>
              </w:rPr>
              <w:t>IEEE Transactions on Pattern Analysis and Machine Intelligence</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F00643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206 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D10DAC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AA5235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10.56 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C49729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0.65</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8BD9DE3"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27.46 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D5EECB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0.82</w:t>
            </w:r>
            <w:r w:rsidRPr="00D77D7C">
              <w:rPr>
                <w:rFonts w:ascii="inherit" w:eastAsia="Times New Roman" w:hAnsi="inherit"/>
                <w:kern w:val="0"/>
                <w14:ligatures w14:val="none"/>
              </w:rPr>
              <w:t> </w:t>
            </w:r>
          </w:p>
        </w:tc>
      </w:tr>
      <w:tr w:rsidR="0001577A" w:rsidRPr="00D77D7C" w14:paraId="4462F7A7"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31C876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Energies/</w:t>
            </w:r>
            <w:r w:rsidRPr="00D77D7C">
              <w:rPr>
                <w:rFonts w:ascii="inherit" w:eastAsia="Times New Roman" w:hAnsi="inherit"/>
                <w:i/>
                <w:iCs/>
                <w:kern w:val="0"/>
                <w:bdr w:val="none" w:sz="0" w:space="0" w:color="auto" w:frame="1"/>
                <w14:ligatures w14:val="none"/>
              </w:rPr>
              <w:t>Nature Energy</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882FE7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468 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468EDE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11</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87A91A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16.79 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1318C8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0.92</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4E8017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24.17 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38DDCF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6.29</w:t>
            </w:r>
            <w:r w:rsidRPr="00D77D7C">
              <w:rPr>
                <w:rFonts w:ascii="inherit" w:eastAsia="Times New Roman" w:hAnsi="inherit"/>
                <w:kern w:val="0"/>
                <w14:ligatures w14:val="none"/>
              </w:rPr>
              <w:t> </w:t>
            </w:r>
          </w:p>
        </w:tc>
      </w:tr>
      <w:tr w:rsidR="0001577A" w:rsidRPr="00D77D7C" w14:paraId="132CC6EA"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3C3882D"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Entropy/</w:t>
            </w:r>
            <w:r w:rsidRPr="00D77D7C">
              <w:rPr>
                <w:rFonts w:ascii="inherit" w:eastAsia="Times New Roman" w:hAnsi="inherit"/>
                <w:i/>
                <w:iCs/>
                <w:kern w:val="0"/>
                <w:bdr w:val="none" w:sz="0" w:space="0" w:color="auto" w:frame="1"/>
                <w14:ligatures w14:val="none"/>
              </w:rPr>
              <w:t>Reviews of Modern Physics</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F4BFD4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222 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13FE82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14</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BBA00D3"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12.01 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9BE84A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0.13</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CF2F67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21.84 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FE7301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w:t>
            </w:r>
            <w:r w:rsidRPr="00D77D7C">
              <w:rPr>
                <w:rFonts w:ascii="inherit" w:eastAsia="Times New Roman" w:hAnsi="inherit"/>
                <w:kern w:val="0"/>
                <w14:ligatures w14:val="none"/>
              </w:rPr>
              <w:t> </w:t>
            </w:r>
          </w:p>
        </w:tc>
      </w:tr>
      <w:tr w:rsidR="0001577A" w:rsidRPr="00D77D7C" w14:paraId="695D06CE"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7D7A97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lastRenderedPageBreak/>
              <w:t>Foods/</w:t>
            </w:r>
            <w:r w:rsidRPr="00D77D7C">
              <w:rPr>
                <w:rFonts w:ascii="inherit" w:eastAsia="Times New Roman" w:hAnsi="inherit"/>
                <w:i/>
                <w:iCs/>
                <w:kern w:val="0"/>
                <w:bdr w:val="none" w:sz="0" w:space="0" w:color="auto" w:frame="1"/>
                <w14:ligatures w14:val="none"/>
              </w:rPr>
              <w:t>Comprehensive Reviews in Food Science</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78E203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112 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277995A"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6</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142FFB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5.27 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257F5A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0.86</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377E50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14.85 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99A23D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7.35</w:t>
            </w:r>
            <w:r w:rsidRPr="00D77D7C">
              <w:rPr>
                <w:rFonts w:ascii="inherit" w:eastAsia="Times New Roman" w:hAnsi="inherit"/>
                <w:kern w:val="0"/>
                <w14:ligatures w14:val="none"/>
              </w:rPr>
              <w:t> </w:t>
            </w:r>
          </w:p>
        </w:tc>
      </w:tr>
      <w:tr w:rsidR="0001577A" w:rsidRPr="00D77D7C" w14:paraId="697A8671"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0DAECA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Forests/</w:t>
            </w:r>
            <w:r w:rsidRPr="00D77D7C">
              <w:rPr>
                <w:rFonts w:ascii="inherit" w:eastAsia="Times New Roman" w:hAnsi="inherit"/>
                <w:i/>
                <w:iCs/>
                <w:kern w:val="0"/>
                <w:bdr w:val="none" w:sz="0" w:space="0" w:color="auto" w:frame="1"/>
                <w14:ligatures w14:val="none"/>
              </w:rPr>
              <w:t>Agricultural and Forest Meteorology</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9B6422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271 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0157AF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69</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31AF53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9.64 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C3D8A7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2.35</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FF577A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19.74 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6FD2B7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7.74</w:t>
            </w:r>
            <w:r w:rsidRPr="00D77D7C">
              <w:rPr>
                <w:rFonts w:ascii="inherit" w:eastAsia="Times New Roman" w:hAnsi="inherit"/>
                <w:kern w:val="0"/>
                <w14:ligatures w14:val="none"/>
              </w:rPr>
              <w:t> </w:t>
            </w:r>
          </w:p>
        </w:tc>
      </w:tr>
      <w:tr w:rsidR="0001577A" w:rsidRPr="00D77D7C" w14:paraId="1E96C2C9"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C849F0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Genes/</w:t>
            </w:r>
            <w:r w:rsidRPr="00D77D7C">
              <w:rPr>
                <w:rFonts w:ascii="inherit" w:eastAsia="Times New Roman" w:hAnsi="inherit"/>
                <w:i/>
                <w:iCs/>
                <w:kern w:val="0"/>
                <w:bdr w:val="none" w:sz="0" w:space="0" w:color="auto" w:frame="1"/>
                <w14:ligatures w14:val="none"/>
              </w:rPr>
              <w:t>Nature Reviews Genetics</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6D6952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292 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125EF4A"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7599AB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3.35 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392089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0.64</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4618C0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10.18 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D45172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4.28</w:t>
            </w:r>
            <w:r w:rsidRPr="00D77D7C">
              <w:rPr>
                <w:rFonts w:ascii="inherit" w:eastAsia="Times New Roman" w:hAnsi="inherit"/>
                <w:kern w:val="0"/>
                <w14:ligatures w14:val="none"/>
              </w:rPr>
              <w:t> </w:t>
            </w:r>
          </w:p>
        </w:tc>
      </w:tr>
      <w:tr w:rsidR="0001577A" w:rsidRPr="00D77D7C" w14:paraId="696E5436"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8BB5DA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International Journal of Environmental Research and Public Health (IJERPH)/</w:t>
            </w:r>
            <w:r w:rsidRPr="00D77D7C">
              <w:rPr>
                <w:rFonts w:ascii="inherit" w:eastAsia="Times New Roman" w:hAnsi="inherit"/>
                <w:i/>
                <w:iCs/>
                <w:kern w:val="0"/>
                <w:bdr w:val="none" w:sz="0" w:space="0" w:color="auto" w:frame="1"/>
                <w14:ligatures w14:val="none"/>
              </w:rPr>
              <w:t>Energy and Environmental Science</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704B83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804 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B1B188D"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9</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989B08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9.85 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24582E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0.62</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FBAE42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19.05 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FCF940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2.82</w:t>
            </w:r>
            <w:r w:rsidRPr="00D77D7C">
              <w:rPr>
                <w:rFonts w:ascii="inherit" w:eastAsia="Times New Roman" w:hAnsi="inherit"/>
                <w:kern w:val="0"/>
                <w14:ligatures w14:val="none"/>
              </w:rPr>
              <w:t> </w:t>
            </w:r>
          </w:p>
        </w:tc>
      </w:tr>
      <w:tr w:rsidR="0001577A" w:rsidRPr="00D77D7C" w14:paraId="5269FF4B"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8A197F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ISPRS International Journal of Geo-Information (IJGI)/</w:t>
            </w:r>
            <w:r w:rsidRPr="00D77D7C">
              <w:rPr>
                <w:rFonts w:ascii="inherit" w:eastAsia="Times New Roman" w:hAnsi="inherit"/>
                <w:i/>
                <w:iCs/>
                <w:kern w:val="0"/>
                <w:bdr w:val="none" w:sz="0" w:space="0" w:color="auto" w:frame="1"/>
                <w14:ligatures w14:val="none"/>
              </w:rPr>
              <w:t>IEEE Geoscience and Remote Sensing Magazine</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A50FF8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105 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068D65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0F35C83"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9.47 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330DB1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2.66</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450EDF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19.52 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FC6384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w:t>
            </w:r>
            <w:r w:rsidRPr="00D77D7C">
              <w:rPr>
                <w:rFonts w:ascii="inherit" w:eastAsia="Times New Roman" w:hAnsi="inherit"/>
                <w:kern w:val="0"/>
                <w14:ligatures w14:val="none"/>
              </w:rPr>
              <w:t> </w:t>
            </w:r>
          </w:p>
        </w:tc>
      </w:tr>
      <w:tr w:rsidR="0001577A" w:rsidRPr="00D77D7C" w14:paraId="5F41F6D8"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773B19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International Journal of Molecular Sciences (IJMS)/</w:t>
            </w:r>
            <w:r w:rsidRPr="00D77D7C">
              <w:rPr>
                <w:rFonts w:ascii="inherit" w:eastAsia="Times New Roman" w:hAnsi="inherit"/>
                <w:i/>
                <w:iCs/>
                <w:kern w:val="0"/>
                <w:bdr w:val="none" w:sz="0" w:space="0" w:color="auto" w:frame="1"/>
                <w14:ligatures w14:val="none"/>
              </w:rPr>
              <w:t>Chemical Reviews</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C71DE4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1,113 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769288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8</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843A71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25.54 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66F040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0.37</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BFABAD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10.01 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CDDACFA"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0.87</w:t>
            </w:r>
            <w:r w:rsidRPr="00D77D7C">
              <w:rPr>
                <w:rFonts w:ascii="inherit" w:eastAsia="Times New Roman" w:hAnsi="inherit"/>
                <w:kern w:val="0"/>
                <w14:ligatures w14:val="none"/>
              </w:rPr>
              <w:t> </w:t>
            </w:r>
          </w:p>
        </w:tc>
      </w:tr>
      <w:tr w:rsidR="0001577A" w:rsidRPr="00D77D7C" w14:paraId="19698431"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0A7986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Insects/</w:t>
            </w:r>
            <w:r w:rsidRPr="00D77D7C">
              <w:rPr>
                <w:rFonts w:ascii="inherit" w:eastAsia="Times New Roman" w:hAnsi="inherit"/>
                <w:i/>
                <w:iCs/>
                <w:kern w:val="0"/>
                <w:bdr w:val="none" w:sz="0" w:space="0" w:color="auto" w:frame="1"/>
                <w14:ligatures w14:val="none"/>
              </w:rPr>
              <w:t>Annual Review of Entomology</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88EA2C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128 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30678D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6</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A56B44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2.16 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B4F28B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6DABAC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16.89 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03CD94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w:t>
            </w:r>
            <w:r w:rsidRPr="00D77D7C">
              <w:rPr>
                <w:rFonts w:ascii="inherit" w:eastAsia="Times New Roman" w:hAnsi="inherit"/>
                <w:kern w:val="0"/>
                <w14:ligatures w14:val="none"/>
              </w:rPr>
              <w:t> </w:t>
            </w:r>
          </w:p>
        </w:tc>
      </w:tr>
      <w:tr w:rsidR="0001577A" w:rsidRPr="00D77D7C" w14:paraId="28C1AB1E"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0011323"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Journal of Clinical Medicine (JCM)/</w:t>
            </w:r>
            <w:r w:rsidRPr="00D77D7C">
              <w:rPr>
                <w:rFonts w:ascii="inherit" w:eastAsia="Times New Roman" w:hAnsi="inherit"/>
                <w:i/>
                <w:iCs/>
                <w:kern w:val="0"/>
                <w:bdr w:val="none" w:sz="0" w:space="0" w:color="auto" w:frame="1"/>
                <w14:ligatures w14:val="none"/>
              </w:rPr>
              <w:t>New England Journal of Medicine</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447D63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310 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2F103A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15</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325C39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2.79 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ACD018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0.88</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5C035B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10.52 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9D9849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6.21</w:t>
            </w:r>
            <w:r w:rsidRPr="00D77D7C">
              <w:rPr>
                <w:rFonts w:ascii="inherit" w:eastAsia="Times New Roman" w:hAnsi="inherit"/>
                <w:kern w:val="0"/>
                <w14:ligatures w14:val="none"/>
              </w:rPr>
              <w:t> </w:t>
            </w:r>
          </w:p>
        </w:tc>
      </w:tr>
      <w:tr w:rsidR="0001577A" w:rsidRPr="00D77D7C" w14:paraId="70EAB072"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8CE725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Journal of Marine Science and Engineering (JMSE)/</w:t>
            </w:r>
            <w:r w:rsidRPr="00D77D7C">
              <w:rPr>
                <w:rFonts w:ascii="inherit" w:eastAsia="Times New Roman" w:hAnsi="inherit"/>
                <w:i/>
                <w:iCs/>
                <w:kern w:val="0"/>
                <w:bdr w:val="none" w:sz="0" w:space="0" w:color="auto" w:frame="1"/>
                <w14:ligatures w14:val="none"/>
              </w:rPr>
              <w:t>Annual Review of Marine Science</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30568A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246 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18C512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9</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F11ABB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13.33 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3F4886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0.33</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722C9B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20.60 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CA13E9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0.68</w:t>
            </w:r>
            <w:r w:rsidRPr="00D77D7C">
              <w:rPr>
                <w:rFonts w:ascii="inherit" w:eastAsia="Times New Roman" w:hAnsi="inherit"/>
                <w:kern w:val="0"/>
                <w14:ligatures w14:val="none"/>
              </w:rPr>
              <w:t> </w:t>
            </w:r>
          </w:p>
        </w:tc>
      </w:tr>
      <w:tr w:rsidR="0001577A" w:rsidRPr="00D77D7C" w14:paraId="5D240608"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67FE8D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Marine Drugs/</w:t>
            </w:r>
            <w:r w:rsidRPr="00D77D7C">
              <w:rPr>
                <w:rFonts w:ascii="inherit" w:eastAsia="Times New Roman" w:hAnsi="inherit"/>
                <w:i/>
                <w:iCs/>
                <w:kern w:val="0"/>
                <w:bdr w:val="none" w:sz="0" w:space="0" w:color="auto" w:frame="1"/>
                <w14:ligatures w14:val="none"/>
              </w:rPr>
              <w:t>Natural Product Reports</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41481C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176 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1C4A5D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11</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01BC39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6.93 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42B231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0.79</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5EDFBC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16.34 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5E0D3A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4.49</w:t>
            </w:r>
            <w:r w:rsidRPr="00D77D7C">
              <w:rPr>
                <w:rFonts w:ascii="inherit" w:eastAsia="Times New Roman" w:hAnsi="inherit"/>
                <w:kern w:val="0"/>
                <w14:ligatures w14:val="none"/>
              </w:rPr>
              <w:t> </w:t>
            </w:r>
          </w:p>
        </w:tc>
      </w:tr>
      <w:tr w:rsidR="0001577A" w:rsidRPr="00D77D7C" w14:paraId="3D3456BF"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A08376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lastRenderedPageBreak/>
              <w:t>Materials/</w:t>
            </w:r>
            <w:r w:rsidRPr="00D77D7C">
              <w:rPr>
                <w:rFonts w:ascii="inherit" w:eastAsia="Times New Roman" w:hAnsi="inherit"/>
                <w:i/>
                <w:iCs/>
                <w:kern w:val="0"/>
                <w:bdr w:val="none" w:sz="0" w:space="0" w:color="auto" w:frame="1"/>
                <w14:ligatures w14:val="none"/>
              </w:rPr>
              <w:t>Nature Review Materials</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84128E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449 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6CA12C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13E803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8.35 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5C9420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0.34</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4F6D90B"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15.43 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CF1396A"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0.27</w:t>
            </w:r>
            <w:r w:rsidRPr="00D77D7C">
              <w:rPr>
                <w:rFonts w:ascii="inherit" w:eastAsia="Times New Roman" w:hAnsi="inherit"/>
                <w:kern w:val="0"/>
                <w14:ligatures w14:val="none"/>
              </w:rPr>
              <w:t> </w:t>
            </w:r>
          </w:p>
        </w:tc>
      </w:tr>
      <w:tr w:rsidR="0001577A" w:rsidRPr="00D77D7C" w14:paraId="1868528A"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BF0C2EB"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Mathematics/</w:t>
            </w:r>
            <w:r w:rsidRPr="00D77D7C">
              <w:rPr>
                <w:rFonts w:ascii="inherit" w:eastAsia="Times New Roman" w:hAnsi="inherit"/>
                <w:i/>
                <w:iCs/>
                <w:kern w:val="0"/>
                <w:bdr w:val="none" w:sz="0" w:space="0" w:color="auto" w:frame="1"/>
                <w14:ligatures w14:val="none"/>
              </w:rPr>
              <w:t>Acta Numerica</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E72699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117 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648C25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12</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054FF7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8.28 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7D8587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1C75CF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15.18 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847753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w:t>
            </w:r>
            <w:r w:rsidRPr="00D77D7C">
              <w:rPr>
                <w:rFonts w:ascii="inherit" w:eastAsia="Times New Roman" w:hAnsi="inherit"/>
                <w:kern w:val="0"/>
                <w14:ligatures w14:val="none"/>
              </w:rPr>
              <w:t> </w:t>
            </w:r>
          </w:p>
        </w:tc>
      </w:tr>
      <w:tr w:rsidR="0001577A" w:rsidRPr="00D77D7C" w14:paraId="1BCA550A"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5333B4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Medicina/</w:t>
            </w:r>
            <w:r w:rsidRPr="00D77D7C">
              <w:rPr>
                <w:rFonts w:ascii="inherit" w:eastAsia="Times New Roman" w:hAnsi="inherit"/>
                <w:i/>
                <w:iCs/>
                <w:kern w:val="0"/>
                <w:bdr w:val="none" w:sz="0" w:space="0" w:color="auto" w:frame="1"/>
                <w14:ligatures w14:val="none"/>
              </w:rPr>
              <w:t>New England Journal of Medicine</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975965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152 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F14699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15</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D234FE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2.63 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EBCEB1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1.35</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092D413"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7.14 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BDEC22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6.21</w:t>
            </w:r>
            <w:r w:rsidRPr="00D77D7C">
              <w:rPr>
                <w:rFonts w:ascii="inherit" w:eastAsia="Times New Roman" w:hAnsi="inherit"/>
                <w:kern w:val="0"/>
                <w14:ligatures w14:val="none"/>
              </w:rPr>
              <w:t> </w:t>
            </w:r>
          </w:p>
        </w:tc>
      </w:tr>
      <w:tr w:rsidR="0001577A" w:rsidRPr="00D77D7C" w14:paraId="15FAC426"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C2D2D6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Metabolites/</w:t>
            </w:r>
            <w:r w:rsidRPr="00D77D7C">
              <w:rPr>
                <w:rFonts w:ascii="inherit" w:eastAsia="Times New Roman" w:hAnsi="inherit"/>
                <w:i/>
                <w:iCs/>
                <w:kern w:val="0"/>
                <w:bdr w:val="none" w:sz="0" w:space="0" w:color="auto" w:frame="1"/>
                <w14:ligatures w14:val="none"/>
              </w:rPr>
              <w:t>Cell</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C34DC2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62 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2EDD1E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107</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89A64A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3.56 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615584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1.28</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BE8904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8.33 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3F4EB7B"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5.28</w:t>
            </w:r>
            <w:r w:rsidRPr="00D77D7C">
              <w:rPr>
                <w:rFonts w:ascii="inherit" w:eastAsia="Times New Roman" w:hAnsi="inherit"/>
                <w:kern w:val="0"/>
                <w14:ligatures w14:val="none"/>
              </w:rPr>
              <w:t> </w:t>
            </w:r>
          </w:p>
        </w:tc>
      </w:tr>
      <w:tr w:rsidR="0001577A" w:rsidRPr="00D77D7C" w14:paraId="5B4BC364"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043A00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Metals/</w:t>
            </w:r>
            <w:r w:rsidRPr="00D77D7C">
              <w:rPr>
                <w:rFonts w:ascii="inherit" w:eastAsia="Times New Roman" w:hAnsi="inherit"/>
                <w:i/>
                <w:iCs/>
                <w:kern w:val="0"/>
                <w:bdr w:val="none" w:sz="0" w:space="0" w:color="auto" w:frame="1"/>
                <w14:ligatures w14:val="none"/>
              </w:rPr>
              <w:t>Nature Reviews Materials</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D5EE53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225 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C8B489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66BAC4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13.37 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BBC21B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0.34</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B65423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22.78 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6AB0E2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0.27</w:t>
            </w:r>
            <w:r w:rsidRPr="00D77D7C">
              <w:rPr>
                <w:rFonts w:ascii="inherit" w:eastAsia="Times New Roman" w:hAnsi="inherit"/>
                <w:kern w:val="0"/>
                <w14:ligatures w14:val="none"/>
              </w:rPr>
              <w:t> </w:t>
            </w:r>
          </w:p>
        </w:tc>
      </w:tr>
      <w:tr w:rsidR="0001577A" w:rsidRPr="00D77D7C" w14:paraId="00FDD967"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493B48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Micromachines/</w:t>
            </w:r>
            <w:r w:rsidRPr="00D77D7C">
              <w:rPr>
                <w:rFonts w:ascii="inherit" w:eastAsia="Times New Roman" w:hAnsi="inherit"/>
                <w:i/>
                <w:iCs/>
                <w:kern w:val="0"/>
                <w:bdr w:val="none" w:sz="0" w:space="0" w:color="auto" w:frame="1"/>
                <w14:ligatures w14:val="none"/>
              </w:rPr>
              <w:t>Nature Reviews Materials</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180CF9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194 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5A9CBE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E00E95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11.89 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4036DF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0.34</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29E76A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20.06 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43A709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0.27</w:t>
            </w:r>
            <w:r w:rsidRPr="00D77D7C">
              <w:rPr>
                <w:rFonts w:ascii="inherit" w:eastAsia="Times New Roman" w:hAnsi="inherit"/>
                <w:kern w:val="0"/>
                <w14:ligatures w14:val="none"/>
              </w:rPr>
              <w:t> </w:t>
            </w:r>
          </w:p>
        </w:tc>
      </w:tr>
      <w:tr w:rsidR="0001577A" w:rsidRPr="00D77D7C" w14:paraId="2C481790"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589ECC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Microorganisms/</w:t>
            </w:r>
            <w:r w:rsidRPr="00D77D7C">
              <w:rPr>
                <w:rFonts w:ascii="inherit" w:eastAsia="Times New Roman" w:hAnsi="inherit"/>
                <w:i/>
                <w:iCs/>
                <w:kern w:val="0"/>
                <w:bdr w:val="none" w:sz="0" w:space="0" w:color="auto" w:frame="1"/>
                <w14:ligatures w14:val="none"/>
              </w:rPr>
              <w:t>Nature Reviews Microbiology</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74E710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266 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752145B"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2E3D94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2.48 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A123F3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0.23</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90F3DE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10.18 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8C7991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3.97</w:t>
            </w:r>
            <w:r w:rsidRPr="00D77D7C">
              <w:rPr>
                <w:rFonts w:ascii="inherit" w:eastAsia="Times New Roman" w:hAnsi="inherit"/>
                <w:kern w:val="0"/>
                <w14:ligatures w14:val="none"/>
              </w:rPr>
              <w:t> </w:t>
            </w:r>
          </w:p>
        </w:tc>
      </w:tr>
      <w:tr w:rsidR="0001577A" w:rsidRPr="00D77D7C" w14:paraId="05C102EB"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4BCC8DA"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Minerals/</w:t>
            </w:r>
            <w:r w:rsidRPr="00D77D7C">
              <w:rPr>
                <w:rFonts w:ascii="inherit" w:eastAsia="Times New Roman" w:hAnsi="inherit"/>
                <w:i/>
                <w:iCs/>
                <w:kern w:val="0"/>
                <w:bdr w:val="none" w:sz="0" w:space="0" w:color="auto" w:frame="1"/>
                <w14:ligatures w14:val="none"/>
              </w:rPr>
              <w:t>International Journal of Rock Mechanisms and Mining Science</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9722F5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193 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C8F9FE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CF7608D"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10.75 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93FDB1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12.98</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1C3C67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26.15 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EA25C7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7.05</w:t>
            </w:r>
            <w:r w:rsidRPr="00D77D7C">
              <w:rPr>
                <w:rFonts w:ascii="inherit" w:eastAsia="Times New Roman" w:hAnsi="inherit"/>
                <w:kern w:val="0"/>
                <w14:ligatures w14:val="none"/>
              </w:rPr>
              <w:t> </w:t>
            </w:r>
          </w:p>
        </w:tc>
      </w:tr>
      <w:tr w:rsidR="0001577A" w:rsidRPr="00D77D7C" w14:paraId="1666ACAB"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89996C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Molecules/</w:t>
            </w:r>
            <w:r w:rsidRPr="00D77D7C">
              <w:rPr>
                <w:rFonts w:ascii="inherit" w:eastAsia="Times New Roman" w:hAnsi="inherit"/>
                <w:i/>
                <w:iCs/>
                <w:kern w:val="0"/>
                <w:bdr w:val="none" w:sz="0" w:space="0" w:color="auto" w:frame="1"/>
                <w14:ligatures w14:val="none"/>
              </w:rPr>
              <w:t>Chemical Reviews</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73982D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1,019 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45C6CD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8</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8C715B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5.11 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899097D"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0.37</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20DCB7D"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10.07 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644546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0.87</w:t>
            </w:r>
            <w:r w:rsidRPr="00D77D7C">
              <w:rPr>
                <w:rFonts w:ascii="inherit" w:eastAsia="Times New Roman" w:hAnsi="inherit"/>
                <w:kern w:val="0"/>
                <w14:ligatures w14:val="none"/>
              </w:rPr>
              <w:t> </w:t>
            </w:r>
          </w:p>
        </w:tc>
      </w:tr>
      <w:tr w:rsidR="0001577A" w:rsidRPr="00D77D7C" w14:paraId="350C0095"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BFAC6E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Nanomaterials/</w:t>
            </w:r>
            <w:r w:rsidRPr="00D77D7C">
              <w:rPr>
                <w:rFonts w:ascii="inherit" w:eastAsia="Times New Roman" w:hAnsi="inherit"/>
                <w:i/>
                <w:iCs/>
                <w:kern w:val="0"/>
                <w:bdr w:val="none" w:sz="0" w:space="0" w:color="auto" w:frame="1"/>
                <w14:ligatures w14:val="none"/>
              </w:rPr>
              <w:t>Nature Reviews Materials</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EAD814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288 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14485D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CCF39C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5.63 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4E9969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0.34</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042D0FD"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11.91 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E581AE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0.27</w:t>
            </w:r>
            <w:r w:rsidRPr="00D77D7C">
              <w:rPr>
                <w:rFonts w:ascii="inherit" w:eastAsia="Times New Roman" w:hAnsi="inherit"/>
                <w:kern w:val="0"/>
                <w14:ligatures w14:val="none"/>
              </w:rPr>
              <w:t> </w:t>
            </w:r>
          </w:p>
        </w:tc>
      </w:tr>
      <w:tr w:rsidR="0001577A" w:rsidRPr="00D77D7C" w14:paraId="15528DC6"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87F2A0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Nutrients/</w:t>
            </w:r>
            <w:r w:rsidRPr="00D77D7C">
              <w:rPr>
                <w:rFonts w:ascii="inherit" w:eastAsia="Times New Roman" w:hAnsi="inherit"/>
                <w:i/>
                <w:iCs/>
                <w:kern w:val="0"/>
                <w:bdr w:val="none" w:sz="0" w:space="0" w:color="auto" w:frame="1"/>
                <w14:ligatures w14:val="none"/>
              </w:rPr>
              <w:t>Progress in Lipid Research</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17AFB9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301 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613D063"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14</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12E46B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6.46 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75B079B"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A3FC98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17.46 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C243D5A"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2.73</w:t>
            </w:r>
            <w:r w:rsidRPr="00D77D7C">
              <w:rPr>
                <w:rFonts w:ascii="inherit" w:eastAsia="Times New Roman" w:hAnsi="inherit"/>
                <w:kern w:val="0"/>
                <w14:ligatures w14:val="none"/>
              </w:rPr>
              <w:t> </w:t>
            </w:r>
          </w:p>
        </w:tc>
      </w:tr>
      <w:tr w:rsidR="0001577A" w:rsidRPr="00D77D7C" w14:paraId="402BCC18"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B15A3F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Pathogens/</w:t>
            </w:r>
            <w:r w:rsidRPr="00D77D7C">
              <w:rPr>
                <w:rFonts w:ascii="inherit" w:eastAsia="Times New Roman" w:hAnsi="inherit"/>
                <w:i/>
                <w:iCs/>
                <w:kern w:val="0"/>
                <w:bdr w:val="none" w:sz="0" w:space="0" w:color="auto" w:frame="1"/>
                <w14:ligatures w14:val="none"/>
              </w:rPr>
              <w:t>Nature Reviews Microbiology</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83F4B8A"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163 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F41B1B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64AB4D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0.67 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B09226D"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0.23</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87AACE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3.84 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547022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3.97</w:t>
            </w:r>
            <w:r w:rsidRPr="00D77D7C">
              <w:rPr>
                <w:rFonts w:ascii="inherit" w:eastAsia="Times New Roman" w:hAnsi="inherit"/>
                <w:kern w:val="0"/>
                <w14:ligatures w14:val="none"/>
              </w:rPr>
              <w:t> </w:t>
            </w:r>
          </w:p>
        </w:tc>
      </w:tr>
      <w:tr w:rsidR="0001577A" w:rsidRPr="00D77D7C" w14:paraId="24ECB73B"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B419AD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Pharmaceutics/</w:t>
            </w:r>
            <w:r w:rsidRPr="00D77D7C">
              <w:rPr>
                <w:rFonts w:ascii="inherit" w:eastAsia="Times New Roman" w:hAnsi="inherit"/>
                <w:i/>
                <w:iCs/>
                <w:kern w:val="0"/>
                <w:bdr w:val="none" w:sz="0" w:space="0" w:color="auto" w:frame="1"/>
                <w14:ligatures w14:val="none"/>
              </w:rPr>
              <w:t>Nature Reviews Drugs Discovery</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EDE406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136 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F59E45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6</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69ADD63"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E2C06B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1.08</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A0B708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11.50 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3E8CC2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1.69</w:t>
            </w:r>
            <w:r w:rsidRPr="00D77D7C">
              <w:rPr>
                <w:rFonts w:ascii="inherit" w:eastAsia="Times New Roman" w:hAnsi="inherit"/>
                <w:kern w:val="0"/>
                <w14:ligatures w14:val="none"/>
              </w:rPr>
              <w:t> </w:t>
            </w:r>
          </w:p>
        </w:tc>
      </w:tr>
      <w:tr w:rsidR="0001577A" w:rsidRPr="00D77D7C" w14:paraId="632B3825"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83E1BB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lastRenderedPageBreak/>
              <w:t>Plants/</w:t>
            </w:r>
            <w:r w:rsidRPr="00D77D7C">
              <w:rPr>
                <w:rFonts w:ascii="inherit" w:eastAsia="Times New Roman" w:hAnsi="inherit"/>
                <w:i/>
                <w:iCs/>
                <w:kern w:val="0"/>
                <w:bdr w:val="none" w:sz="0" w:space="0" w:color="auto" w:frame="1"/>
                <w14:ligatures w14:val="none"/>
              </w:rPr>
              <w:t>Annual Review of Plant Biology</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1BA07A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291 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8C5940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5</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ECB8C2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1.49 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1CCB14D"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0.16</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4BA977D"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9.78 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55258F3"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0.78</w:t>
            </w:r>
            <w:r w:rsidRPr="00D77D7C">
              <w:rPr>
                <w:rFonts w:ascii="inherit" w:eastAsia="Times New Roman" w:hAnsi="inherit"/>
                <w:kern w:val="0"/>
                <w14:ligatures w14:val="none"/>
              </w:rPr>
              <w:t> </w:t>
            </w:r>
          </w:p>
        </w:tc>
      </w:tr>
      <w:tr w:rsidR="0001577A" w:rsidRPr="00D77D7C" w14:paraId="326DB9E6"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C15C36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Polymers/</w:t>
            </w:r>
            <w:r w:rsidRPr="00D77D7C">
              <w:rPr>
                <w:rFonts w:ascii="inherit" w:eastAsia="Times New Roman" w:hAnsi="inherit"/>
                <w:i/>
                <w:iCs/>
                <w:kern w:val="0"/>
                <w:bdr w:val="none" w:sz="0" w:space="0" w:color="auto" w:frame="1"/>
                <w14:ligatures w14:val="none"/>
              </w:rPr>
              <w:t>Progress in Polymer Science</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9F6FA3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332 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2EA3D7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30</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F43DEA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6.17 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9C0CAB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0.06</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42E7F1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17.14 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6CD70D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0.74</w:t>
            </w:r>
            <w:r w:rsidRPr="00D77D7C">
              <w:rPr>
                <w:rFonts w:ascii="inherit" w:eastAsia="Times New Roman" w:hAnsi="inherit"/>
                <w:kern w:val="0"/>
                <w14:ligatures w14:val="none"/>
              </w:rPr>
              <w:t> </w:t>
            </w:r>
          </w:p>
        </w:tc>
      </w:tr>
      <w:tr w:rsidR="0001577A" w:rsidRPr="00D77D7C" w14:paraId="75AD9E12"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6817A5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Processes/</w:t>
            </w:r>
            <w:r w:rsidRPr="00D77D7C">
              <w:rPr>
                <w:rFonts w:ascii="inherit" w:eastAsia="Times New Roman" w:hAnsi="inherit"/>
                <w:i/>
                <w:iCs/>
                <w:kern w:val="0"/>
                <w:bdr w:val="none" w:sz="0" w:space="0" w:color="auto" w:frame="1"/>
                <w14:ligatures w14:val="none"/>
              </w:rPr>
              <w:t>Energy and Environmental Science</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03ED73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77 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5D20AC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9</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5F452E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10.24 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91E37C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0.6</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74D789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23.06 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2175F3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2.82</w:t>
            </w:r>
            <w:r w:rsidRPr="00D77D7C">
              <w:rPr>
                <w:rFonts w:ascii="inherit" w:eastAsia="Times New Roman" w:hAnsi="inherit"/>
                <w:kern w:val="0"/>
                <w14:ligatures w14:val="none"/>
              </w:rPr>
              <w:t> </w:t>
            </w:r>
          </w:p>
        </w:tc>
      </w:tr>
      <w:tr w:rsidR="0001577A" w:rsidRPr="00D77D7C" w14:paraId="419F3A6F"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095FC7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Remote Sensing/</w:t>
            </w:r>
            <w:r w:rsidRPr="00D77D7C">
              <w:rPr>
                <w:rFonts w:ascii="inherit" w:eastAsia="Times New Roman" w:hAnsi="inherit"/>
                <w:i/>
                <w:iCs/>
                <w:kern w:val="0"/>
                <w:bdr w:val="none" w:sz="0" w:space="0" w:color="auto" w:frame="1"/>
                <w14:ligatures w14:val="none"/>
              </w:rPr>
              <w:t>IEEE Geoscience and Remote Sensing Magazine</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504539A"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600 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2080F0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A34DEA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10.74 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94E6A1D"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2.85</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049A2E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23.78 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3FB7AB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w:t>
            </w:r>
            <w:r w:rsidRPr="00D77D7C">
              <w:rPr>
                <w:rFonts w:ascii="inherit" w:eastAsia="Times New Roman" w:hAnsi="inherit"/>
                <w:kern w:val="0"/>
                <w14:ligatures w14:val="none"/>
              </w:rPr>
              <w:t> </w:t>
            </w:r>
          </w:p>
        </w:tc>
      </w:tr>
      <w:tr w:rsidR="0001577A" w:rsidRPr="00D77D7C" w14:paraId="7FBFFF50"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491958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Sensors/</w:t>
            </w:r>
            <w:r w:rsidRPr="00D77D7C">
              <w:rPr>
                <w:rFonts w:ascii="inherit" w:eastAsia="Times New Roman" w:hAnsi="inherit"/>
                <w:i/>
                <w:iCs/>
                <w:kern w:val="0"/>
                <w:bdr w:val="none" w:sz="0" w:space="0" w:color="auto" w:frame="1"/>
                <w14:ligatures w14:val="none"/>
              </w:rPr>
              <w:t>ACS Energy Letters</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021664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991 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C5CB72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34</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BEA864A"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9.73 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F2EB72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2.42</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E3506B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20.20 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34F997B"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9.9</w:t>
            </w:r>
            <w:r w:rsidRPr="00D77D7C">
              <w:rPr>
                <w:rFonts w:ascii="inherit" w:eastAsia="Times New Roman" w:hAnsi="inherit"/>
                <w:kern w:val="0"/>
                <w14:ligatures w14:val="none"/>
              </w:rPr>
              <w:t> </w:t>
            </w:r>
          </w:p>
        </w:tc>
      </w:tr>
      <w:tr w:rsidR="0001577A" w:rsidRPr="00D77D7C" w14:paraId="4CF1BCAC"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3B2950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Symmetry/</w:t>
            </w:r>
            <w:r w:rsidRPr="00D77D7C">
              <w:rPr>
                <w:rFonts w:ascii="inherit" w:eastAsia="Times New Roman" w:hAnsi="inherit"/>
                <w:i/>
                <w:iCs/>
                <w:kern w:val="0"/>
                <w:bdr w:val="none" w:sz="0" w:space="0" w:color="auto" w:frame="1"/>
                <w14:ligatures w14:val="none"/>
              </w:rPr>
              <w:t>Nature</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50BF5D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135 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6E36A8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33</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D7AE86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9.34 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F32A11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0.62</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459E75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12.64 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80D9AA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7.26</w:t>
            </w:r>
            <w:r w:rsidRPr="00D77D7C">
              <w:rPr>
                <w:rFonts w:ascii="inherit" w:eastAsia="Times New Roman" w:hAnsi="inherit"/>
                <w:kern w:val="0"/>
                <w14:ligatures w14:val="none"/>
              </w:rPr>
              <w:t> </w:t>
            </w:r>
          </w:p>
        </w:tc>
      </w:tr>
      <w:tr w:rsidR="0001577A" w:rsidRPr="00D77D7C" w14:paraId="0866A0BE"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0DFF67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Sustainability/</w:t>
            </w:r>
            <w:r w:rsidRPr="00D77D7C">
              <w:rPr>
                <w:rFonts w:ascii="inherit" w:eastAsia="Times New Roman" w:hAnsi="inherit"/>
                <w:i/>
                <w:iCs/>
                <w:kern w:val="0"/>
                <w:bdr w:val="none" w:sz="0" w:space="0" w:color="auto" w:frame="1"/>
                <w14:ligatures w14:val="none"/>
              </w:rPr>
              <w:t>Energy and Environmental Science</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AFE0C5D"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1,145 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F2D385B"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9</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4D7DC7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18.58 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831A02A"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1.6</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2DA4A6B"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27.69 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B65B89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2.8</w:t>
            </w:r>
            <w:r w:rsidRPr="00D77D7C">
              <w:rPr>
                <w:rFonts w:ascii="inherit" w:eastAsia="Times New Roman" w:hAnsi="inherit"/>
                <w:kern w:val="0"/>
                <w14:ligatures w14:val="none"/>
              </w:rPr>
              <w:t> </w:t>
            </w:r>
          </w:p>
        </w:tc>
      </w:tr>
      <w:tr w:rsidR="0001577A" w:rsidRPr="00D77D7C" w14:paraId="1B1C766B"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4315B7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Toxins/</w:t>
            </w:r>
            <w:r w:rsidRPr="00D77D7C">
              <w:rPr>
                <w:rFonts w:ascii="inherit" w:eastAsia="Times New Roman" w:hAnsi="inherit"/>
                <w:i/>
                <w:iCs/>
                <w:kern w:val="0"/>
                <w:bdr w:val="none" w:sz="0" w:space="0" w:color="auto" w:frame="1"/>
                <w14:ligatures w14:val="none"/>
              </w:rPr>
              <w:t>Annual Review of Pharmacology and Toxicology</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48F824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95 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086D78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7</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00662A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7.48 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00384F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2.84</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2120CD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14.63 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9847F8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10.52</w:t>
            </w:r>
            <w:r w:rsidRPr="00D77D7C">
              <w:rPr>
                <w:rFonts w:ascii="inherit" w:eastAsia="Times New Roman" w:hAnsi="inherit"/>
                <w:kern w:val="0"/>
                <w14:ligatures w14:val="none"/>
              </w:rPr>
              <w:t> </w:t>
            </w:r>
          </w:p>
        </w:tc>
      </w:tr>
      <w:tr w:rsidR="0001577A" w:rsidRPr="00D77D7C" w14:paraId="352DDF90"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DF7B8B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Universe/</w:t>
            </w:r>
            <w:r w:rsidRPr="00D77D7C">
              <w:rPr>
                <w:rFonts w:ascii="inherit" w:eastAsia="Times New Roman" w:hAnsi="inherit"/>
                <w:i/>
                <w:iCs/>
                <w:kern w:val="0"/>
                <w:bdr w:val="none" w:sz="0" w:space="0" w:color="auto" w:frame="1"/>
                <w14:ligatures w14:val="none"/>
              </w:rPr>
              <w:t>Annual Review of Astronomy and Astrophysics</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37545A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131 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4FCF77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7</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7AEA97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2A7D8C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C350E8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5.36 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A7A697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2.38</w:t>
            </w:r>
            <w:r w:rsidRPr="00D77D7C">
              <w:rPr>
                <w:rFonts w:ascii="inherit" w:eastAsia="Times New Roman" w:hAnsi="inherit"/>
                <w:kern w:val="0"/>
                <w14:ligatures w14:val="none"/>
              </w:rPr>
              <w:t> </w:t>
            </w:r>
          </w:p>
        </w:tc>
      </w:tr>
      <w:tr w:rsidR="0001577A" w:rsidRPr="00D77D7C" w14:paraId="59E9EDFE"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BE67A8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Vaccines/</w:t>
            </w:r>
            <w:r w:rsidRPr="00D77D7C">
              <w:rPr>
                <w:rFonts w:ascii="inherit" w:eastAsia="Times New Roman" w:hAnsi="inherit"/>
                <w:i/>
                <w:iCs/>
                <w:kern w:val="0"/>
                <w:bdr w:val="none" w:sz="0" w:space="0" w:color="auto" w:frame="1"/>
                <w14:ligatures w14:val="none"/>
              </w:rPr>
              <w:t>Nature Reviews Immunology</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3F706AD"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142 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6C7E3D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3</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D7C12B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4.9 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BE689A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0.49</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63C056B"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7.6 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7A8985D"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1.08</w:t>
            </w:r>
            <w:r w:rsidRPr="00D77D7C">
              <w:rPr>
                <w:rFonts w:ascii="inherit" w:eastAsia="Times New Roman" w:hAnsi="inherit"/>
                <w:kern w:val="0"/>
                <w14:ligatures w14:val="none"/>
              </w:rPr>
              <w:t> </w:t>
            </w:r>
          </w:p>
        </w:tc>
      </w:tr>
      <w:tr w:rsidR="0001577A" w:rsidRPr="00D77D7C" w14:paraId="3587DE00"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E5C0AAD"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Viruses/</w:t>
            </w:r>
            <w:r w:rsidRPr="00D77D7C">
              <w:rPr>
                <w:rFonts w:ascii="inherit" w:eastAsia="Times New Roman" w:hAnsi="inherit"/>
                <w:i/>
                <w:iCs/>
                <w:kern w:val="0"/>
                <w:bdr w:val="none" w:sz="0" w:space="0" w:color="auto" w:frame="1"/>
                <w14:ligatures w14:val="none"/>
              </w:rPr>
              <w:t>Cell Host and Microbe</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C12942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90 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FCA2EA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33</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A6D778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6.36 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48EE68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2.93</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92ED89A"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15.20 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5388D0D"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14.28</w:t>
            </w:r>
            <w:r w:rsidRPr="00D77D7C">
              <w:rPr>
                <w:rFonts w:ascii="inherit" w:eastAsia="Times New Roman" w:hAnsi="inherit"/>
                <w:kern w:val="0"/>
                <w14:ligatures w14:val="none"/>
              </w:rPr>
              <w:t> </w:t>
            </w:r>
          </w:p>
        </w:tc>
      </w:tr>
      <w:tr w:rsidR="0001577A" w:rsidRPr="00D77D7C" w14:paraId="7CBDCEBB"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85C7B4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Water/</w:t>
            </w:r>
            <w:r w:rsidRPr="00D77D7C">
              <w:rPr>
                <w:rFonts w:ascii="inherit" w:eastAsia="Times New Roman" w:hAnsi="inherit"/>
                <w:i/>
                <w:iCs/>
                <w:kern w:val="0"/>
                <w:bdr w:val="none" w:sz="0" w:space="0" w:color="auto" w:frame="1"/>
                <w14:ligatures w14:val="none"/>
              </w:rPr>
              <w:t>Water Research</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EF1D4AA"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295 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E786C5A"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46</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CE1966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12.79 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554DCB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1.87</w:t>
            </w: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3A441C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22.57 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F7B6AD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i/>
                <w:iCs/>
                <w:kern w:val="0"/>
                <w:bdr w:val="none" w:sz="0" w:space="0" w:color="auto" w:frame="1"/>
                <w14:ligatures w14:val="none"/>
              </w:rPr>
              <w:t>9.05</w:t>
            </w:r>
            <w:r w:rsidRPr="00D77D7C">
              <w:rPr>
                <w:rFonts w:ascii="inherit" w:eastAsia="Times New Roman" w:hAnsi="inherit"/>
                <w:kern w:val="0"/>
                <w14:ligatures w14:val="none"/>
              </w:rPr>
              <w:t> </w:t>
            </w:r>
          </w:p>
        </w:tc>
      </w:tr>
    </w:tbl>
    <w:p w14:paraId="18B0D0F9" w14:textId="77777777" w:rsidR="00D77D7C" w:rsidRPr="00D77D7C" w:rsidRDefault="00D77D7C" w:rsidP="00D77D7C">
      <w:pPr>
        <w:shd w:val="clear" w:color="auto" w:fill="FFFFFF"/>
        <w:spacing w:after="120" w:line="360" w:lineRule="atLeast"/>
        <w:textAlignment w:val="baseline"/>
        <w:rPr>
          <w:rFonts w:ascii="inherit" w:eastAsia="Times New Roman" w:hAnsi="inherit"/>
          <w:color w:val="2A2A2A"/>
          <w:kern w:val="0"/>
          <w:sz w:val="27"/>
          <w:szCs w:val="27"/>
          <w:bdr w:val="none" w:sz="0" w:space="0" w:color="auto" w:frame="1"/>
          <w14:ligatures w14:val="none"/>
        </w:rPr>
      </w:pPr>
      <w:r w:rsidRPr="00D77D7C">
        <w:rPr>
          <w:rFonts w:ascii="inherit" w:eastAsia="Times New Roman" w:hAnsi="inherit"/>
          <w:color w:val="2A2A2A"/>
          <w:kern w:val="0"/>
          <w:sz w:val="27"/>
          <w:szCs w:val="27"/>
          <w:bdr w:val="none" w:sz="0" w:space="0" w:color="auto" w:frame="1"/>
          <w14:ligatures w14:val="none"/>
        </w:rPr>
        <w:t>Note: When a journal is ranked in more than one category in JCR, 1 its highest rank is depicted in column Q; 2 the leading journal for comparison is the one with the highest impact factor (2018) in the categories where the MDPI-journal is ranked.</w:t>
      </w:r>
    </w:p>
    <w:p w14:paraId="07D641F9" w14:textId="77777777" w:rsidR="001D6F39" w:rsidRPr="001D6F39" w:rsidRDefault="00000000" w:rsidP="001D6F39">
      <w:pPr>
        <w:shd w:val="clear" w:color="auto" w:fill="FFFFFF"/>
        <w:spacing w:line="240" w:lineRule="auto"/>
        <w:jc w:val="center"/>
        <w:textAlignment w:val="baseline"/>
        <w:rPr>
          <w:del w:id="394" w:author="Alison" w:date="2023-04-25T08:46:00Z"/>
          <w:rFonts w:ascii="Merriweather" w:eastAsia="Times New Roman" w:hAnsi="Merriweather"/>
          <w:color w:val="2A2A2A"/>
          <w:kern w:val="0"/>
          <w:sz w:val="27"/>
          <w:szCs w:val="27"/>
          <w14:ligatures w14:val="none"/>
        </w:rPr>
      </w:pPr>
      <w:del w:id="395" w:author="Alison" w:date="2023-04-25T08:46:00Z">
        <w:r>
          <w:fldChar w:fldCharType="begin"/>
        </w:r>
        <w:r>
          <w:delInstrText>HYPERLINK "https://web.archive.org/web/20211211124315/https:/academic.oup.com/view-large/312683451" \t "_blank"</w:delInstrText>
        </w:r>
        <w:r>
          <w:fldChar w:fldCharType="separate"/>
        </w:r>
        <w:r w:rsidR="001D6F39" w:rsidRPr="001D6F39">
          <w:rPr>
            <w:rFonts w:ascii="Source Sans Pro" w:eastAsia="Times New Roman" w:hAnsi="Source Sans Pro"/>
            <w:color w:val="FFFFFF"/>
            <w:kern w:val="0"/>
            <w:sz w:val="27"/>
            <w:szCs w:val="27"/>
            <w:u w:val="single"/>
            <w:bdr w:val="none" w:sz="0" w:space="0" w:color="auto" w:frame="1"/>
            <w:shd w:val="clear" w:color="auto" w:fill="267CB5"/>
            <w14:ligatures w14:val="none"/>
          </w:rPr>
          <w:delText>Open in new tab</w:delText>
        </w:r>
        <w:r>
          <w:rPr>
            <w:rFonts w:ascii="Source Sans Pro" w:eastAsia="Times New Roman" w:hAnsi="Source Sans Pro"/>
            <w:color w:val="FFFFFF"/>
            <w:kern w:val="0"/>
            <w:sz w:val="27"/>
            <w:szCs w:val="27"/>
            <w:u w:val="single"/>
            <w:bdr w:val="none" w:sz="0" w:space="0" w:color="auto" w:frame="1"/>
            <w:shd w:val="clear" w:color="auto" w:fill="267CB5"/>
            <w14:ligatures w14:val="none"/>
          </w:rPr>
          <w:fldChar w:fldCharType="end"/>
        </w:r>
      </w:del>
    </w:p>
    <w:p w14:paraId="524DAFCE" w14:textId="77777777" w:rsidR="00D77D7C" w:rsidRPr="00D77D7C" w:rsidRDefault="00D77D7C" w:rsidP="00D77D7C">
      <w:pPr>
        <w:shd w:val="clear" w:color="auto" w:fill="FFFFFF"/>
        <w:spacing w:line="240" w:lineRule="auto"/>
        <w:jc w:val="center"/>
        <w:textAlignment w:val="baseline"/>
        <w:rPr>
          <w:ins w:id="396" w:author="Alison" w:date="2023-04-25T08:46:00Z"/>
          <w:rFonts w:ascii="Merriweather" w:eastAsia="Times New Roman" w:hAnsi="Merriweather"/>
          <w:color w:val="2A2A2A"/>
          <w:kern w:val="0"/>
          <w:sz w:val="27"/>
          <w:szCs w:val="27"/>
          <w14:ligatures w14:val="none"/>
        </w:rPr>
      </w:pPr>
      <w:ins w:id="397" w:author="Alison" w:date="2023-04-25T08:46:00Z">
        <w:r w:rsidRPr="00D77D7C">
          <w:rPr>
            <w:rFonts w:ascii="Merriweather" w:eastAsia="Times New Roman" w:hAnsi="Merriweather"/>
            <w:color w:val="2A2A2A"/>
            <w:kern w:val="0"/>
            <w:sz w:val="27"/>
            <w:szCs w:val="27"/>
            <w14:ligatures w14:val="none"/>
          </w:rPr>
          <w:lastRenderedPageBreak/>
          <w:fldChar w:fldCharType="begin"/>
        </w:r>
        <w:r w:rsidRPr="00D77D7C">
          <w:rPr>
            <w:rFonts w:ascii="Merriweather" w:eastAsia="Times New Roman" w:hAnsi="Merriweather"/>
            <w:color w:val="2A2A2A"/>
            <w:kern w:val="0"/>
            <w:sz w:val="27"/>
            <w:szCs w:val="27"/>
            <w14:ligatures w14:val="none"/>
          </w:rPr>
          <w:instrText xml:space="preserve"> HYPERLINK "https://academic.oup.com/view-large/402617967" \t "_blank" </w:instrText>
        </w:r>
        <w:r w:rsidRPr="00D77D7C">
          <w:rPr>
            <w:rFonts w:ascii="Merriweather" w:eastAsia="Times New Roman" w:hAnsi="Merriweather"/>
            <w:color w:val="2A2A2A"/>
            <w:kern w:val="0"/>
            <w:sz w:val="27"/>
            <w:szCs w:val="27"/>
            <w14:ligatures w14:val="none"/>
          </w:rPr>
        </w:r>
        <w:r w:rsidRPr="00D77D7C">
          <w:rPr>
            <w:rFonts w:ascii="Merriweather" w:eastAsia="Times New Roman" w:hAnsi="Merriweather"/>
            <w:color w:val="2A2A2A"/>
            <w:kern w:val="0"/>
            <w:sz w:val="27"/>
            <w:szCs w:val="27"/>
            <w14:ligatures w14:val="none"/>
          </w:rPr>
          <w:fldChar w:fldCharType="separate"/>
        </w:r>
        <w:r w:rsidRPr="00D77D7C">
          <w:rPr>
            <w:rFonts w:ascii="Source Sans Pro" w:eastAsia="Times New Roman" w:hAnsi="Source Sans Pro"/>
            <w:color w:val="FFFFFF"/>
            <w:kern w:val="0"/>
            <w:sz w:val="27"/>
            <w:szCs w:val="27"/>
            <w:u w:val="single"/>
            <w:bdr w:val="none" w:sz="0" w:space="0" w:color="auto" w:frame="1"/>
            <w:shd w:val="clear" w:color="auto" w:fill="267CB5"/>
            <w14:ligatures w14:val="none"/>
          </w:rPr>
          <w:t>Open in new tab</w:t>
        </w:r>
        <w:r w:rsidRPr="00D77D7C">
          <w:rPr>
            <w:rFonts w:ascii="Merriweather" w:eastAsia="Times New Roman" w:hAnsi="Merriweather"/>
            <w:color w:val="2A2A2A"/>
            <w:kern w:val="0"/>
            <w:sz w:val="27"/>
            <w:szCs w:val="27"/>
            <w14:ligatures w14:val="none"/>
          </w:rPr>
          <w:fldChar w:fldCharType="end"/>
        </w:r>
      </w:ins>
    </w:p>
    <w:p w14:paraId="095E5964" w14:textId="77777777" w:rsidR="00D77D7C" w:rsidRPr="00D77D7C" w:rsidRDefault="00D77D7C" w:rsidP="00D77D7C">
      <w:pPr>
        <w:shd w:val="clear" w:color="auto" w:fill="FFFFFF"/>
        <w:spacing w:before="100" w:beforeAutospacing="1" w:after="100" w:afterAutospacing="1" w:line="300" w:lineRule="atLeast"/>
        <w:textAlignment w:val="baseline"/>
        <w:outlineLvl w:val="2"/>
        <w:rPr>
          <w:ins w:id="398" w:author="Alison" w:date="2023-04-25T08:46:00Z"/>
          <w:rFonts w:ascii="Source Sans Pro" w:eastAsia="Times New Roman" w:hAnsi="Source Sans Pro"/>
          <w:b/>
          <w:bCs/>
          <w:color w:val="2A2A2A"/>
          <w:kern w:val="0"/>
          <w:sz w:val="35"/>
          <w:szCs w:val="35"/>
          <w14:ligatures w14:val="none"/>
        </w:rPr>
      </w:pPr>
      <w:ins w:id="399" w:author="Alison" w:date="2023-04-25T08:46:00Z">
        <w:r w:rsidRPr="00D77D7C">
          <w:rPr>
            <w:rFonts w:ascii="Source Sans Pro" w:eastAsia="Times New Roman" w:hAnsi="Source Sans Pro"/>
            <w:b/>
            <w:bCs/>
            <w:color w:val="2A2A2A"/>
            <w:kern w:val="0"/>
            <w:sz w:val="35"/>
            <w:szCs w:val="35"/>
            <w14:ligatures w14:val="none"/>
          </w:rPr>
          <w:t>Peer review process</w:t>
        </w:r>
      </w:ins>
    </w:p>
    <w:p w14:paraId="039805DB" w14:textId="3A58A3A1"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The following analysis addressed the peer-review process. MDPI reports state that the median time from submission to publication for all its 218 journals was 39 days in 2019 (</w:t>
      </w:r>
      <w:del w:id="400"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MDPI 2020</w:delText>
        </w:r>
        <w:r>
          <w:rPr>
            <w:rFonts w:ascii="Merriweather" w:eastAsia="Times New Roman" w:hAnsi="Merriweather"/>
            <w:color w:val="006FB7"/>
            <w:kern w:val="0"/>
            <w:u w:val="single"/>
            <w:bdr w:val="none" w:sz="0" w:space="0" w:color="auto" w:frame="1"/>
            <w14:ligatures w14:val="none"/>
          </w:rPr>
          <w:fldChar w:fldCharType="end"/>
        </w:r>
      </w:del>
      <w:ins w:id="401"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MDPI 2020</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as it was in 2018 when MDPI published 203 journals (</w:t>
      </w:r>
      <w:del w:id="402"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MDPI 2019</w:delText>
        </w:r>
        <w:r>
          <w:rPr>
            <w:rFonts w:ascii="Merriweather" w:eastAsia="Times New Roman" w:hAnsi="Merriweather"/>
            <w:color w:val="006FB7"/>
            <w:kern w:val="0"/>
            <w:u w:val="single"/>
            <w:bdr w:val="none" w:sz="0" w:space="0" w:color="auto" w:frame="1"/>
            <w14:ligatures w14:val="none"/>
          </w:rPr>
          <w:fldChar w:fldCharType="end"/>
        </w:r>
      </w:del>
      <w:ins w:id="403"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MDPI 2019</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Unfortunately, there is no information available on the time from submission to the final decision for the 53 journals under analysis, only minimum and maximum times from submission to first decision, as shown in </w:t>
      </w:r>
      <w:del w:id="404"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Figure 4</w:delText>
        </w:r>
        <w:r>
          <w:rPr>
            <w:rFonts w:ascii="Merriweather" w:eastAsia="Times New Roman" w:hAnsi="Merriweather"/>
            <w:color w:val="006FB7"/>
            <w:kern w:val="0"/>
            <w:u w:val="single"/>
            <w:bdr w:val="none" w:sz="0" w:space="0" w:color="auto" w:frame="1"/>
            <w14:ligatures w14:val="none"/>
          </w:rPr>
          <w:fldChar w:fldCharType="end"/>
        </w:r>
      </w:del>
      <w:ins w:id="405"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Figure 4</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w:t>
      </w:r>
    </w:p>
    <w:p w14:paraId="7A2562B2" w14:textId="77777777" w:rsidR="00D77D7C" w:rsidRPr="00D77D7C" w:rsidRDefault="00D77D7C" w:rsidP="00D77D7C">
      <w:pPr>
        <w:shd w:val="clear" w:color="auto" w:fill="FFFFFF"/>
        <w:spacing w:after="120" w:line="240" w:lineRule="auto"/>
        <w:textAlignment w:val="baseline"/>
        <w:rPr>
          <w:rFonts w:ascii="Source Sans Pro" w:hAnsi="Source Sans Pro"/>
          <w:b/>
          <w:color w:val="2A2A2A"/>
          <w:kern w:val="0"/>
          <w:sz w:val="27"/>
          <w14:ligatures w14:val="none"/>
          <w:rPrChange w:id="406" w:author="Alison" w:date="2023-04-25T08:46:00Z">
            <w:rPr>
              <w:rFonts w:ascii="inherit" w:hAnsi="inherit"/>
              <w:b/>
              <w:color w:val="2A2A2A"/>
              <w:kern w:val="0"/>
              <w:sz w:val="27"/>
              <w14:ligatures w14:val="none"/>
            </w:rPr>
          </w:rPrChange>
        </w:rPr>
      </w:pPr>
      <w:r w:rsidRPr="00D77D7C">
        <w:rPr>
          <w:rFonts w:ascii="Source Sans Pro" w:hAnsi="Source Sans Pro"/>
          <w:b/>
          <w:color w:val="2A2A2A"/>
          <w:kern w:val="0"/>
          <w:sz w:val="27"/>
          <w14:ligatures w14:val="none"/>
          <w:rPrChange w:id="407" w:author="Alison" w:date="2023-04-25T08:46:00Z">
            <w:rPr>
              <w:rFonts w:ascii="inherit" w:hAnsi="inherit"/>
              <w:b/>
              <w:color w:val="2A2A2A"/>
              <w:kern w:val="0"/>
              <w:sz w:val="27"/>
              <w14:ligatures w14:val="none"/>
            </w:rPr>
          </w:rPrChange>
        </w:rPr>
        <w:t>Figure 4.</w:t>
      </w:r>
    </w:p>
    <w:p w14:paraId="758A1D2B" w14:textId="77777777" w:rsidR="001D6F39" w:rsidRPr="001D6F39" w:rsidRDefault="001D6F39" w:rsidP="001D6F39">
      <w:pPr>
        <w:shd w:val="clear" w:color="auto" w:fill="FFFFFF"/>
        <w:spacing w:after="0" w:line="240" w:lineRule="auto"/>
        <w:jc w:val="center"/>
        <w:textAlignment w:val="baseline"/>
        <w:rPr>
          <w:del w:id="408" w:author="Alison" w:date="2023-04-25T08:46:00Z"/>
          <w:rFonts w:ascii="Merriweather" w:eastAsia="Times New Roman" w:hAnsi="Merriweather"/>
          <w:color w:val="2A2A2A"/>
          <w:kern w:val="0"/>
          <w:sz w:val="27"/>
          <w:szCs w:val="27"/>
          <w14:ligatures w14:val="none"/>
        </w:rPr>
      </w:pPr>
      <w:del w:id="409" w:author="Alison" w:date="2023-04-25T08:46:00Z">
        <w:r w:rsidRPr="001D6F39">
          <w:rPr>
            <w:rFonts w:ascii="Merriweather" w:eastAsia="Times New Roman" w:hAnsi="Merriweather"/>
            <w:noProof/>
            <w:color w:val="2A2A2A"/>
            <w:kern w:val="0"/>
            <w:sz w:val="27"/>
            <w:szCs w:val="27"/>
            <w14:ligatures w14:val="none"/>
          </w:rPr>
          <w:drawing>
            <wp:inline distT="0" distB="0" distL="0" distR="0" wp14:anchorId="376F0750" wp14:editId="39786B91">
              <wp:extent cx="4953000" cy="1874520"/>
              <wp:effectExtent l="0" t="0" r="0" b="0"/>
              <wp:docPr id="11" name="Picture 11" descr="Days from submission to first decision (median, minimum and maximum) of MDPI-jour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ys from submission to first decision (median, minimum and maximum) of MDPI-journa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1874520"/>
                      </a:xfrm>
                      <a:prstGeom prst="rect">
                        <a:avLst/>
                      </a:prstGeom>
                      <a:noFill/>
                      <a:ln>
                        <a:noFill/>
                      </a:ln>
                    </pic:spPr>
                  </pic:pic>
                </a:graphicData>
              </a:graphic>
            </wp:inline>
          </w:drawing>
        </w:r>
      </w:del>
    </w:p>
    <w:p w14:paraId="4E8DF7FA" w14:textId="77777777" w:rsidR="001D6F39" w:rsidRPr="001D6F39" w:rsidRDefault="00000000" w:rsidP="001D6F39">
      <w:pPr>
        <w:shd w:val="clear" w:color="auto" w:fill="FFFFFF"/>
        <w:spacing w:line="240" w:lineRule="auto"/>
        <w:jc w:val="center"/>
        <w:textAlignment w:val="baseline"/>
        <w:rPr>
          <w:del w:id="410" w:author="Alison" w:date="2023-04-25T08:46:00Z"/>
          <w:rFonts w:ascii="Merriweather" w:eastAsia="Times New Roman" w:hAnsi="Merriweather"/>
          <w:color w:val="2A2A2A"/>
          <w:kern w:val="0"/>
          <w:sz w:val="27"/>
          <w:szCs w:val="27"/>
          <w14:ligatures w14:val="none"/>
        </w:rPr>
      </w:pPr>
      <w:del w:id="411" w:author="Alison" w:date="2023-04-25T08:46:00Z">
        <w:r>
          <w:fldChar w:fldCharType="begin"/>
        </w:r>
        <w:r>
          <w:delInstrText>HYPERLINK "https://web.archive.org/web/20211211124315/https:/academic.oup.com/view-large/figure/312683453/rvab020f4.tif" \t "_blank"</w:delInstrText>
        </w:r>
        <w:r>
          <w:fldChar w:fldCharType="separate"/>
        </w:r>
        <w:r w:rsidR="001D6F39" w:rsidRPr="001D6F39">
          <w:rPr>
            <w:rFonts w:ascii="Source Sans Pro" w:eastAsia="Times New Roman" w:hAnsi="Source Sans Pro"/>
            <w:color w:val="FFFFFF"/>
            <w:kern w:val="0"/>
            <w:sz w:val="27"/>
            <w:szCs w:val="27"/>
            <w:u w:val="single"/>
            <w:bdr w:val="none" w:sz="0" w:space="0" w:color="auto" w:frame="1"/>
            <w:shd w:val="clear" w:color="auto" w:fill="267CB5"/>
            <w14:ligatures w14:val="none"/>
          </w:rPr>
          <w:delText>Open in new tab</w:delText>
        </w:r>
        <w:r>
          <w:rPr>
            <w:rFonts w:ascii="Source Sans Pro" w:eastAsia="Times New Roman" w:hAnsi="Source Sans Pro"/>
            <w:color w:val="FFFFFF"/>
            <w:kern w:val="0"/>
            <w:sz w:val="27"/>
            <w:szCs w:val="27"/>
            <w:u w:val="single"/>
            <w:bdr w:val="none" w:sz="0" w:space="0" w:color="auto" w:frame="1"/>
            <w:shd w:val="clear" w:color="auto" w:fill="267CB5"/>
            <w14:ligatures w14:val="none"/>
          </w:rPr>
          <w:fldChar w:fldCharType="end"/>
        </w:r>
        <w:r>
          <w:fldChar w:fldCharType="begin"/>
        </w:r>
        <w:r>
          <w:delInstrText>HYPERLINK "https://web.archive.org/web/20211211124315/https:/academic.oup.com/DownloadFile/DownloadImage.aspx?image=https://oup.silverchair-cdn.com/oup/backfile/Content_public/Journal/rev/30/3/10.1093_reseval_rvab020/1/rvab020f4.jpeg?Expires=1642039198&amp;Signature=cerXWb8hIE4OYolupI9gOqVjZOcY8vAP5F3E9an-fOSWUpGAUIPH9ah9FeuVqjalPo6ySGGZ~ZjMcWST5P8kT8LZcES08gPzm7~Qa-zCAll4Ref8zBYWWzyrhqSY91M5BITUkjGRo5nV7uTT8a3Z6WWsoRsv6oD4EwKPNbwXJdaolDu0FESRAXsC2fuc5Hk7SrcLAgZ3gqpj64WyKlRAQeU1Sj0mvKGxZmN-ed9hSZkfCnvqS5D8gngGXjzV3BG-6K62lY9rr5SV0cQa-99OYYYiJG93UkNmHRGSazpqLfRTY-4WgwoEhz0ePKB8gpEGTGGQmGBhlCimI5J-kdO~Jg__&amp;Key-Pair-Id=APKAIE5G5CRDK6RD3PGA&amp;sec=312683453&amp;ar=6348133&amp;xsltPath=~/UI/app/XSLT&amp;imagename=&amp;siteId=5238"</w:delInstrText>
        </w:r>
        <w:r>
          <w:fldChar w:fldCharType="separate"/>
        </w:r>
        <w:r w:rsidR="001D6F39" w:rsidRPr="001D6F39">
          <w:rPr>
            <w:rFonts w:ascii="Source Sans Pro" w:eastAsia="Times New Roman" w:hAnsi="Source Sans Pro"/>
            <w:color w:val="FFFFFF"/>
            <w:kern w:val="0"/>
            <w:sz w:val="27"/>
            <w:szCs w:val="27"/>
            <w:u w:val="single"/>
            <w:bdr w:val="none" w:sz="0" w:space="0" w:color="auto" w:frame="1"/>
            <w:shd w:val="clear" w:color="auto" w:fill="267CB5"/>
            <w14:ligatures w14:val="none"/>
          </w:rPr>
          <w:delText>Download slide</w:delText>
        </w:r>
        <w:r>
          <w:rPr>
            <w:rFonts w:ascii="Source Sans Pro" w:eastAsia="Times New Roman" w:hAnsi="Source Sans Pro"/>
            <w:color w:val="FFFFFF"/>
            <w:kern w:val="0"/>
            <w:sz w:val="27"/>
            <w:szCs w:val="27"/>
            <w:u w:val="single"/>
            <w:bdr w:val="none" w:sz="0" w:space="0" w:color="auto" w:frame="1"/>
            <w:shd w:val="clear" w:color="auto" w:fill="267CB5"/>
            <w14:ligatures w14:val="none"/>
          </w:rPr>
          <w:fldChar w:fldCharType="end"/>
        </w:r>
      </w:del>
    </w:p>
    <w:p w14:paraId="07483317" w14:textId="77777777" w:rsidR="00D77D7C" w:rsidRPr="00D77D7C" w:rsidRDefault="00D77D7C" w:rsidP="00D77D7C">
      <w:pPr>
        <w:shd w:val="clear" w:color="auto" w:fill="FFFFFF"/>
        <w:spacing w:after="0" w:line="240" w:lineRule="auto"/>
        <w:jc w:val="center"/>
        <w:textAlignment w:val="baseline"/>
        <w:rPr>
          <w:ins w:id="412" w:author="Alison" w:date="2023-04-25T08:46:00Z"/>
          <w:rFonts w:ascii="Merriweather" w:eastAsia="Times New Roman" w:hAnsi="Merriweather"/>
          <w:color w:val="2A2A2A"/>
          <w:kern w:val="0"/>
          <w:sz w:val="27"/>
          <w:szCs w:val="27"/>
          <w14:ligatures w14:val="none"/>
        </w:rPr>
      </w:pPr>
      <w:ins w:id="413" w:author="Alison" w:date="2023-04-25T08:46:00Z">
        <w:r w:rsidRPr="00D77D7C">
          <w:rPr>
            <w:rFonts w:ascii="Merriweather" w:eastAsia="Times New Roman" w:hAnsi="Merriweather"/>
            <w:noProof/>
            <w:color w:val="2A2A2A"/>
            <w:kern w:val="0"/>
            <w:sz w:val="27"/>
            <w:szCs w:val="27"/>
            <w14:ligatures w14:val="none"/>
          </w:rPr>
          <w:drawing>
            <wp:inline distT="0" distB="0" distL="0" distR="0" wp14:anchorId="73C27908" wp14:editId="06AA2078">
              <wp:extent cx="4953000" cy="1874520"/>
              <wp:effectExtent l="0" t="0" r="0" b="0"/>
              <wp:docPr id="4" name="Picture 4" descr="Days from submission to first decision (median, minimum and maximum) of MDPI-jour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ys from submission to first decision (median, minimum and maximum) of MDPI-journa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1874520"/>
                      </a:xfrm>
                      <a:prstGeom prst="rect">
                        <a:avLst/>
                      </a:prstGeom>
                      <a:noFill/>
                      <a:ln>
                        <a:noFill/>
                      </a:ln>
                    </pic:spPr>
                  </pic:pic>
                </a:graphicData>
              </a:graphic>
            </wp:inline>
          </w:drawing>
        </w:r>
      </w:ins>
    </w:p>
    <w:p w14:paraId="77DCA689" w14:textId="77777777" w:rsidR="00D77D7C" w:rsidRPr="00D77D7C" w:rsidRDefault="00D77D7C" w:rsidP="00D77D7C">
      <w:pPr>
        <w:shd w:val="clear" w:color="auto" w:fill="FFFFFF"/>
        <w:spacing w:line="240" w:lineRule="auto"/>
        <w:jc w:val="center"/>
        <w:textAlignment w:val="baseline"/>
        <w:rPr>
          <w:ins w:id="414" w:author="Alison" w:date="2023-04-25T08:46:00Z"/>
          <w:rFonts w:ascii="Merriweather" w:eastAsia="Times New Roman" w:hAnsi="Merriweather"/>
          <w:color w:val="2A2A2A"/>
          <w:kern w:val="0"/>
          <w:sz w:val="27"/>
          <w:szCs w:val="27"/>
          <w14:ligatures w14:val="none"/>
        </w:rPr>
      </w:pPr>
      <w:ins w:id="415" w:author="Alison" w:date="2023-04-25T08:46:00Z">
        <w:r w:rsidRPr="00D77D7C">
          <w:rPr>
            <w:rFonts w:ascii="Merriweather" w:eastAsia="Times New Roman" w:hAnsi="Merriweather"/>
            <w:color w:val="2A2A2A"/>
            <w:kern w:val="0"/>
            <w:sz w:val="27"/>
            <w:szCs w:val="27"/>
            <w14:ligatures w14:val="none"/>
          </w:rPr>
          <w:fldChar w:fldCharType="begin"/>
        </w:r>
        <w:r w:rsidRPr="00D77D7C">
          <w:rPr>
            <w:rFonts w:ascii="Merriweather" w:eastAsia="Times New Roman" w:hAnsi="Merriweather"/>
            <w:color w:val="2A2A2A"/>
            <w:kern w:val="0"/>
            <w:sz w:val="27"/>
            <w:szCs w:val="27"/>
            <w14:ligatures w14:val="none"/>
          </w:rPr>
          <w:instrText xml:space="preserve"> HYPERLINK "https://academic.oup.com/view-large/figure/402617970/rvab020f4.tif" \t "_blank" </w:instrText>
        </w:r>
        <w:r w:rsidRPr="00D77D7C">
          <w:rPr>
            <w:rFonts w:ascii="Merriweather" w:eastAsia="Times New Roman" w:hAnsi="Merriweather"/>
            <w:color w:val="2A2A2A"/>
            <w:kern w:val="0"/>
            <w:sz w:val="27"/>
            <w:szCs w:val="27"/>
            <w14:ligatures w14:val="none"/>
          </w:rPr>
        </w:r>
        <w:r w:rsidRPr="00D77D7C">
          <w:rPr>
            <w:rFonts w:ascii="Merriweather" w:eastAsia="Times New Roman" w:hAnsi="Merriweather"/>
            <w:color w:val="2A2A2A"/>
            <w:kern w:val="0"/>
            <w:sz w:val="27"/>
            <w:szCs w:val="27"/>
            <w14:ligatures w14:val="none"/>
          </w:rPr>
          <w:fldChar w:fldCharType="separate"/>
        </w:r>
        <w:r w:rsidRPr="00D77D7C">
          <w:rPr>
            <w:rFonts w:ascii="Source Sans Pro" w:eastAsia="Times New Roman" w:hAnsi="Source Sans Pro"/>
            <w:color w:val="FFFFFF"/>
            <w:kern w:val="0"/>
            <w:sz w:val="27"/>
            <w:szCs w:val="27"/>
            <w:u w:val="single"/>
            <w:bdr w:val="none" w:sz="0" w:space="0" w:color="auto" w:frame="1"/>
            <w:shd w:val="clear" w:color="auto" w:fill="267CB5"/>
            <w14:ligatures w14:val="none"/>
          </w:rPr>
          <w:t>Open in new tab</w:t>
        </w:r>
        <w:r w:rsidRPr="00D77D7C">
          <w:rPr>
            <w:rFonts w:ascii="Merriweather" w:eastAsia="Times New Roman" w:hAnsi="Merriweather"/>
            <w:color w:val="2A2A2A"/>
            <w:kern w:val="0"/>
            <w:sz w:val="27"/>
            <w:szCs w:val="27"/>
            <w14:ligatures w14:val="none"/>
          </w:rPr>
          <w:fldChar w:fldCharType="end"/>
        </w:r>
        <w:r w:rsidRPr="00D77D7C">
          <w:rPr>
            <w:rFonts w:ascii="Merriweather" w:eastAsia="Times New Roman" w:hAnsi="Merriweather"/>
            <w:color w:val="2A2A2A"/>
            <w:kern w:val="0"/>
            <w:sz w:val="27"/>
            <w:szCs w:val="27"/>
            <w14:ligatures w14:val="none"/>
          </w:rPr>
          <w:fldChar w:fldCharType="begin"/>
        </w:r>
        <w:r w:rsidRPr="00D77D7C">
          <w:rPr>
            <w:rFonts w:ascii="Merriweather" w:eastAsia="Times New Roman" w:hAnsi="Merriweather"/>
            <w:color w:val="2A2A2A"/>
            <w:kern w:val="0"/>
            <w:sz w:val="27"/>
            <w:szCs w:val="27"/>
            <w14:ligatures w14:val="none"/>
          </w:rPr>
          <w:instrText xml:space="preserve"> HYPERLINK "https://academic.oup.com/DownloadFile/DownloadImage.aspx?image=https://oup.silverchair-cdn.com/oup/backfile/Content_public/Journal/rev/30/3/10.1093_reseval_rvab020/2/rvab020f4.jpeg?Expires=1685443759&amp;Signature=0RxvKnDOSa9pL1zq8rf5Y8QTiazHezSnQMpfoplAJhhrR9mQ67B0fYyH6rL1R4MtZtrFoteGy~Rpsi3KJZieyUM85hqTPrv59-EleQBDbfzCXKQiKCAwFb~ffGlMjAhM-egrmo6OsQKnztSyzjmQykAu5VHFXFa0a3ZukkkqstozcnlAj6-0fZ53SkOE2rBvNIULQlARQdHwyS5TpBF8JshSHiiuXGQHL0NnlxYSPM1bNiWa~4WsB4y2IaXFYc-MjyUUD8sM-EqAPxy1B7hZrvTtqrHq2IUY8q-8nNwayiRe8naEU5~4IYdF2BBlDKF~Oh46--IhN9krU9YPjq2Leg__&amp;Key-Pair-Id=APKAIE5G5CRDK6RD3PGA&amp;sec=402617970&amp;ar=6348133&amp;xsltPath=~/UI/app/XSLT&amp;imagename=&amp;siteId=5238" </w:instrText>
        </w:r>
        <w:r w:rsidRPr="00D77D7C">
          <w:rPr>
            <w:rFonts w:ascii="Merriweather" w:eastAsia="Times New Roman" w:hAnsi="Merriweather"/>
            <w:color w:val="2A2A2A"/>
            <w:kern w:val="0"/>
            <w:sz w:val="27"/>
            <w:szCs w:val="27"/>
            <w14:ligatures w14:val="none"/>
          </w:rPr>
        </w:r>
        <w:r w:rsidRPr="00D77D7C">
          <w:rPr>
            <w:rFonts w:ascii="Merriweather" w:eastAsia="Times New Roman" w:hAnsi="Merriweather"/>
            <w:color w:val="2A2A2A"/>
            <w:kern w:val="0"/>
            <w:sz w:val="27"/>
            <w:szCs w:val="27"/>
            <w14:ligatures w14:val="none"/>
          </w:rPr>
          <w:fldChar w:fldCharType="separate"/>
        </w:r>
        <w:r w:rsidRPr="00D77D7C">
          <w:rPr>
            <w:rFonts w:ascii="Source Sans Pro" w:eastAsia="Times New Roman" w:hAnsi="Source Sans Pro"/>
            <w:color w:val="FFFFFF"/>
            <w:kern w:val="0"/>
            <w:sz w:val="27"/>
            <w:szCs w:val="27"/>
            <w:u w:val="single"/>
            <w:bdr w:val="none" w:sz="0" w:space="0" w:color="auto" w:frame="1"/>
            <w:shd w:val="clear" w:color="auto" w:fill="267CB5"/>
            <w14:ligatures w14:val="none"/>
          </w:rPr>
          <w:t>Download slide</w:t>
        </w:r>
        <w:r w:rsidRPr="00D77D7C">
          <w:rPr>
            <w:rFonts w:ascii="Merriweather" w:eastAsia="Times New Roman" w:hAnsi="Merriweather"/>
            <w:color w:val="2A2A2A"/>
            <w:kern w:val="0"/>
            <w:sz w:val="27"/>
            <w:szCs w:val="27"/>
            <w14:ligatures w14:val="none"/>
          </w:rPr>
          <w:fldChar w:fldCharType="end"/>
        </w:r>
      </w:ins>
    </w:p>
    <w:p w14:paraId="66EDC3E9" w14:textId="77777777" w:rsidR="00D77D7C" w:rsidRPr="00D77D7C" w:rsidRDefault="00D77D7C" w:rsidP="00D77D7C">
      <w:pPr>
        <w:shd w:val="clear" w:color="auto" w:fill="FFFFFF"/>
        <w:spacing w:line="360" w:lineRule="atLeast"/>
        <w:textAlignment w:val="baseline"/>
        <w:rPr>
          <w:rFonts w:ascii="inherit" w:eastAsia="Times New Roman" w:hAnsi="inherit"/>
          <w:color w:val="2A2A2A"/>
          <w:kern w:val="0"/>
          <w:sz w:val="27"/>
          <w:szCs w:val="27"/>
          <w14:ligatures w14:val="none"/>
        </w:rPr>
      </w:pPr>
      <w:r w:rsidRPr="00D77D7C">
        <w:rPr>
          <w:rFonts w:ascii="inherit" w:eastAsia="Times New Roman" w:hAnsi="inherit"/>
          <w:color w:val="2A2A2A"/>
          <w:kern w:val="0"/>
          <w:sz w:val="27"/>
          <w:szCs w:val="27"/>
          <w14:ligatures w14:val="none"/>
        </w:rPr>
        <w:t>Days from submission to first decision (median, minimum and maximum) of MDPI-journals.</w:t>
      </w:r>
    </w:p>
    <w:p w14:paraId="5BC37BE8" w14:textId="77777777" w:rsidR="001D6F39" w:rsidRPr="001D6F39" w:rsidRDefault="001D6F39" w:rsidP="001D6F39">
      <w:pPr>
        <w:shd w:val="clear" w:color="auto" w:fill="FFFFFF"/>
        <w:spacing w:line="240" w:lineRule="auto"/>
        <w:jc w:val="center"/>
        <w:textAlignment w:val="baseline"/>
        <w:rPr>
          <w:del w:id="416" w:author="Alison" w:date="2023-04-25T08:46:00Z"/>
          <w:rFonts w:ascii="Merriweather" w:eastAsia="Times New Roman" w:hAnsi="Merriweather"/>
          <w:color w:val="2A2A2A"/>
          <w:kern w:val="0"/>
          <w:sz w:val="27"/>
          <w:szCs w:val="27"/>
          <w14:ligatures w14:val="none"/>
        </w:rPr>
      </w:pPr>
      <w:del w:id="417" w:author="Alison" w:date="2023-04-25T08:46:00Z">
        <w:r w:rsidRPr="001D6F39">
          <w:rPr>
            <w:rFonts w:ascii="Merriweather" w:eastAsia="Times New Roman" w:hAnsi="Merriweather"/>
            <w:noProof/>
            <w:color w:val="2A2A2A"/>
            <w:kern w:val="0"/>
            <w:sz w:val="27"/>
            <w:szCs w:val="27"/>
            <w14:ligatures w14:val="none"/>
          </w:rPr>
          <w:lastRenderedPageBreak/>
          <w:drawing>
            <wp:inline distT="0" distB="0" distL="0" distR="0" wp14:anchorId="75755223" wp14:editId="30DD0745">
              <wp:extent cx="4953000" cy="1874520"/>
              <wp:effectExtent l="0" t="0" r="0" b="0"/>
              <wp:docPr id="12" name="Picture 12" descr="Days from submission to first decision (median, minimum and maximum) of MDPI-jour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ys from submission to first decision (median, minimum and maximum) of MDPI-journa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1874520"/>
                      </a:xfrm>
                      <a:prstGeom prst="rect">
                        <a:avLst/>
                      </a:prstGeom>
                      <a:noFill/>
                      <a:ln>
                        <a:noFill/>
                      </a:ln>
                    </pic:spPr>
                  </pic:pic>
                </a:graphicData>
              </a:graphic>
            </wp:inline>
          </w:drawing>
        </w:r>
      </w:del>
    </w:p>
    <w:p w14:paraId="4A81C272" w14:textId="2740D2AA"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More specifically, in general terms, the average time from submission to first decision from MDPI-journals was 19 days, both in 2019 and 2018 (</w:t>
      </w:r>
      <w:del w:id="418"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MDPI 2020</w:delText>
        </w:r>
        <w:r>
          <w:rPr>
            <w:rFonts w:ascii="Merriweather" w:eastAsia="Times New Roman" w:hAnsi="Merriweather"/>
            <w:color w:val="006FB7"/>
            <w:kern w:val="0"/>
            <w:u w:val="single"/>
            <w:bdr w:val="none" w:sz="0" w:space="0" w:color="auto" w:frame="1"/>
            <w14:ligatures w14:val="none"/>
          </w:rPr>
          <w:fldChar w:fldCharType="end"/>
        </w:r>
      </w:del>
      <w:ins w:id="419"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MDPI 2020</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despite the increase in the number of both journals (15 new journals from 2018) and articles which were published (a 64.1% increase compared to 2018). Focussing our attention on the 53 MDPI-journals under analysis, 84.9% of their websites reported that they provided a first decision within &lt;19 days. As shown in </w:t>
      </w:r>
      <w:del w:id="420"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Figure 4</w:delText>
        </w:r>
        <w:r>
          <w:rPr>
            <w:rFonts w:ascii="Merriweather" w:eastAsia="Times New Roman" w:hAnsi="Merriweather"/>
            <w:color w:val="006FB7"/>
            <w:kern w:val="0"/>
            <w:u w:val="single"/>
            <w:bdr w:val="none" w:sz="0" w:space="0" w:color="auto" w:frame="1"/>
            <w14:ligatures w14:val="none"/>
          </w:rPr>
          <w:fldChar w:fldCharType="end"/>
        </w:r>
      </w:del>
      <w:ins w:id="421"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Figure 4</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the minimum for most journals (77.35%) was &lt;15 days from submission to the first decision and the maximum was under 22 days. The number of articles published during 2019 appeared to have no effect on the average duration of peer review. For example, Sustainability published a total of 7,414 articles in 2019, with peer-review periods of between 13.94 and 17.75 days from submission to first review, while Vaccines published 226 articles in 2019 with peer-review periods ranging between 14.61 and 26.04 days.</w:t>
      </w:r>
    </w:p>
    <w:p w14:paraId="6F0D7277" w14:textId="77777777" w:rsidR="00D77D7C" w:rsidRPr="00D77D7C" w:rsidRDefault="00D77D7C" w:rsidP="00D77D7C">
      <w:pPr>
        <w:shd w:val="clear" w:color="auto" w:fill="FFFFFF"/>
        <w:spacing w:before="100" w:beforeAutospacing="1" w:after="100" w:afterAutospacing="1" w:line="300" w:lineRule="atLeast"/>
        <w:textAlignment w:val="baseline"/>
        <w:outlineLvl w:val="2"/>
        <w:rPr>
          <w:rFonts w:ascii="Source Sans Pro" w:eastAsia="Times New Roman" w:hAnsi="Source Sans Pro"/>
          <w:b/>
          <w:bCs/>
          <w:color w:val="2A2A2A"/>
          <w:kern w:val="0"/>
          <w:sz w:val="35"/>
          <w:szCs w:val="35"/>
          <w14:ligatures w14:val="none"/>
        </w:rPr>
      </w:pPr>
      <w:r w:rsidRPr="00D77D7C">
        <w:rPr>
          <w:rFonts w:ascii="Source Sans Pro" w:eastAsia="Times New Roman" w:hAnsi="Source Sans Pro"/>
          <w:b/>
          <w:bCs/>
          <w:color w:val="2A2A2A"/>
          <w:kern w:val="0"/>
          <w:sz w:val="35"/>
          <w:szCs w:val="35"/>
          <w14:ligatures w14:val="none"/>
        </w:rPr>
        <w:t>Journal impact factor and self-citations</w:t>
      </w:r>
    </w:p>
    <w:p w14:paraId="71ED4460" w14:textId="7FB8F1A2"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As depicted in </w:t>
      </w:r>
      <w:del w:id="422"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Figure 5</w:delText>
        </w:r>
        <w:r>
          <w:rPr>
            <w:rFonts w:ascii="Merriweather" w:eastAsia="Times New Roman" w:hAnsi="Merriweather"/>
            <w:color w:val="006FB7"/>
            <w:kern w:val="0"/>
            <w:u w:val="single"/>
            <w:bdr w:val="none" w:sz="0" w:space="0" w:color="auto" w:frame="1"/>
            <w14:ligatures w14:val="none"/>
          </w:rPr>
          <w:fldChar w:fldCharType="end"/>
        </w:r>
      </w:del>
      <w:ins w:id="423"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Figure 5</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the impact factors of all journals were reduced when self-citations were removed. The drop in the impact factor ranged between 38.96% in the case of Sustainability to 0.68% in Medicina with an average reduction of 14.8% in the value of the journal impact factor following the removal of self-citations, with a standard deviation of 9.31 (</w:t>
      </w:r>
      <w:del w:id="424"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Figure 5</w:delText>
        </w:r>
        <w:r>
          <w:rPr>
            <w:rFonts w:ascii="Merriweather" w:eastAsia="Times New Roman" w:hAnsi="Merriweather"/>
            <w:color w:val="006FB7"/>
            <w:kern w:val="0"/>
            <w:u w:val="single"/>
            <w:bdr w:val="none" w:sz="0" w:space="0" w:color="auto" w:frame="1"/>
            <w14:ligatures w14:val="none"/>
          </w:rPr>
          <w:fldChar w:fldCharType="end"/>
        </w:r>
      </w:del>
      <w:ins w:id="425"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Figure 5</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w:t>
      </w:r>
    </w:p>
    <w:p w14:paraId="36650E89" w14:textId="77777777" w:rsidR="00D77D7C" w:rsidRPr="00D77D7C" w:rsidRDefault="00D77D7C" w:rsidP="00D77D7C">
      <w:pPr>
        <w:shd w:val="clear" w:color="auto" w:fill="FFFFFF"/>
        <w:spacing w:after="120" w:line="240" w:lineRule="auto"/>
        <w:textAlignment w:val="baseline"/>
        <w:rPr>
          <w:rFonts w:ascii="Source Sans Pro" w:hAnsi="Source Sans Pro"/>
          <w:b/>
          <w:color w:val="2A2A2A"/>
          <w:kern w:val="0"/>
          <w:sz w:val="27"/>
          <w14:ligatures w14:val="none"/>
          <w:rPrChange w:id="426" w:author="Alison" w:date="2023-04-25T08:46:00Z">
            <w:rPr>
              <w:rFonts w:ascii="inherit" w:hAnsi="inherit"/>
              <w:b/>
              <w:color w:val="2A2A2A"/>
              <w:kern w:val="0"/>
              <w:sz w:val="27"/>
              <w14:ligatures w14:val="none"/>
            </w:rPr>
          </w:rPrChange>
        </w:rPr>
      </w:pPr>
      <w:r w:rsidRPr="00D77D7C">
        <w:rPr>
          <w:rFonts w:ascii="Source Sans Pro" w:hAnsi="Source Sans Pro"/>
          <w:b/>
          <w:color w:val="2A2A2A"/>
          <w:kern w:val="0"/>
          <w:sz w:val="27"/>
          <w14:ligatures w14:val="none"/>
          <w:rPrChange w:id="427" w:author="Alison" w:date="2023-04-25T08:46:00Z">
            <w:rPr>
              <w:rFonts w:ascii="inherit" w:hAnsi="inherit"/>
              <w:b/>
              <w:color w:val="2A2A2A"/>
              <w:kern w:val="0"/>
              <w:sz w:val="27"/>
              <w14:ligatures w14:val="none"/>
            </w:rPr>
          </w:rPrChange>
        </w:rPr>
        <w:lastRenderedPageBreak/>
        <w:t>Figure 5.</w:t>
      </w:r>
    </w:p>
    <w:p w14:paraId="751AE223" w14:textId="77777777" w:rsidR="001D6F39" w:rsidRPr="001D6F39" w:rsidRDefault="001D6F39" w:rsidP="001D6F39">
      <w:pPr>
        <w:shd w:val="clear" w:color="auto" w:fill="FFFFFF"/>
        <w:spacing w:after="0" w:line="240" w:lineRule="auto"/>
        <w:jc w:val="center"/>
        <w:textAlignment w:val="baseline"/>
        <w:rPr>
          <w:del w:id="428" w:author="Alison" w:date="2023-04-25T08:46:00Z"/>
          <w:rFonts w:ascii="Merriweather" w:eastAsia="Times New Roman" w:hAnsi="Merriweather"/>
          <w:color w:val="2A2A2A"/>
          <w:kern w:val="0"/>
          <w:sz w:val="27"/>
          <w:szCs w:val="27"/>
          <w14:ligatures w14:val="none"/>
        </w:rPr>
      </w:pPr>
      <w:del w:id="429" w:author="Alison" w:date="2023-04-25T08:46:00Z">
        <w:r w:rsidRPr="001D6F39">
          <w:rPr>
            <w:rFonts w:ascii="Merriweather" w:eastAsia="Times New Roman" w:hAnsi="Merriweather"/>
            <w:noProof/>
            <w:color w:val="2A2A2A"/>
            <w:kern w:val="0"/>
            <w:sz w:val="27"/>
            <w:szCs w:val="27"/>
            <w14:ligatures w14:val="none"/>
          </w:rPr>
          <w:drawing>
            <wp:inline distT="0" distB="0" distL="0" distR="0" wp14:anchorId="0E9E0542" wp14:editId="5F3C7FC1">
              <wp:extent cx="4953000" cy="2514600"/>
              <wp:effectExtent l="0" t="0" r="0" b="0"/>
              <wp:docPr id="13" name="Picture 13" descr="Journal impact factors of MDPI-journals with and without self-citations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urnal impact factors of MDPI-journals with and without self-citations (20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2514600"/>
                      </a:xfrm>
                      <a:prstGeom prst="rect">
                        <a:avLst/>
                      </a:prstGeom>
                      <a:noFill/>
                      <a:ln>
                        <a:noFill/>
                      </a:ln>
                    </pic:spPr>
                  </pic:pic>
                </a:graphicData>
              </a:graphic>
            </wp:inline>
          </w:drawing>
        </w:r>
      </w:del>
    </w:p>
    <w:p w14:paraId="23625686" w14:textId="77777777" w:rsidR="001D6F39" w:rsidRPr="001D6F39" w:rsidRDefault="00000000" w:rsidP="001D6F39">
      <w:pPr>
        <w:shd w:val="clear" w:color="auto" w:fill="FFFFFF"/>
        <w:spacing w:line="240" w:lineRule="auto"/>
        <w:jc w:val="center"/>
        <w:textAlignment w:val="baseline"/>
        <w:rPr>
          <w:del w:id="430" w:author="Alison" w:date="2023-04-25T08:46:00Z"/>
          <w:rFonts w:ascii="Merriweather" w:eastAsia="Times New Roman" w:hAnsi="Merriweather"/>
          <w:color w:val="2A2A2A"/>
          <w:kern w:val="0"/>
          <w:sz w:val="27"/>
          <w:szCs w:val="27"/>
          <w14:ligatures w14:val="none"/>
        </w:rPr>
      </w:pPr>
      <w:del w:id="431" w:author="Alison" w:date="2023-04-25T08:46:00Z">
        <w:r>
          <w:fldChar w:fldCharType="begin"/>
        </w:r>
        <w:r>
          <w:delInstrText>HYPERLINK "https://web.archive.org/web/20211211124315/https:/academic.oup.com/view-large/figure/312683457/rvab020f5.tif" \t "_blank"</w:delInstrText>
        </w:r>
        <w:r>
          <w:fldChar w:fldCharType="separate"/>
        </w:r>
        <w:r w:rsidR="001D6F39" w:rsidRPr="001D6F39">
          <w:rPr>
            <w:rFonts w:ascii="Source Sans Pro" w:eastAsia="Times New Roman" w:hAnsi="Source Sans Pro"/>
            <w:color w:val="FFFFFF"/>
            <w:kern w:val="0"/>
            <w:sz w:val="27"/>
            <w:szCs w:val="27"/>
            <w:u w:val="single"/>
            <w:bdr w:val="none" w:sz="0" w:space="0" w:color="auto" w:frame="1"/>
            <w:shd w:val="clear" w:color="auto" w:fill="267CB5"/>
            <w14:ligatures w14:val="none"/>
          </w:rPr>
          <w:delText>Open in new tab</w:delText>
        </w:r>
        <w:r>
          <w:rPr>
            <w:rFonts w:ascii="Source Sans Pro" w:eastAsia="Times New Roman" w:hAnsi="Source Sans Pro"/>
            <w:color w:val="FFFFFF"/>
            <w:kern w:val="0"/>
            <w:sz w:val="27"/>
            <w:szCs w:val="27"/>
            <w:u w:val="single"/>
            <w:bdr w:val="none" w:sz="0" w:space="0" w:color="auto" w:frame="1"/>
            <w:shd w:val="clear" w:color="auto" w:fill="267CB5"/>
            <w14:ligatures w14:val="none"/>
          </w:rPr>
          <w:fldChar w:fldCharType="end"/>
        </w:r>
        <w:r>
          <w:fldChar w:fldCharType="begin"/>
        </w:r>
        <w:r>
          <w:delInstrText>HYPERLINK "https://web.archive.org/web/20211211124315/https:/academic.oup.com/DownloadFile/DownloadImage.aspx?image=https://oup.silverchair-cdn.com/oup/backfile/Content_public/Journal/rev/30/3/10.1093_reseval_rvab020/1/rvab020f5.jpeg?Expires=1642039198&amp;Signature=ARXhmBJ6xLUzAu6CdomM6G9OZnh13Y44~9TXafJQizcN0w8zATlwrz8brjo~rDHR6PMTGwk41u-1kLvbi5zyd9jQuARW9c4v47UfChTf3pCqUC3bcTKyFy2rIwXP8fZmiHQck4QQi6FhocZXrCgZuaZH7n-K9WIlEl9G1O5pNyB03RX2YVrhfyE~6HYB2BONJ6FuNHgOq1S-HM0v79A-ii6RNtO-JmF4sxi5SH8HC03Cb~EaPpt7u77jv7jfljYEuynN~mB2rjs5NoCNrnivZrd4ggZQY~k2T6EVofWj7aLjuJY~0nm2Mvmdw18ss2KGDjtl~aVaqc8QD-S3NnLL9w__&amp;Key-Pair-Id=APKAIE5G5CRDK6RD3PGA&amp;sec=312683457&amp;ar=6348133&amp;xsltPath=~/UI/app/XSLT&amp;imagename=&amp;siteId=5238"</w:delInstrText>
        </w:r>
        <w:r>
          <w:fldChar w:fldCharType="separate"/>
        </w:r>
        <w:r w:rsidR="001D6F39" w:rsidRPr="001D6F39">
          <w:rPr>
            <w:rFonts w:ascii="Source Sans Pro" w:eastAsia="Times New Roman" w:hAnsi="Source Sans Pro"/>
            <w:color w:val="FFFFFF"/>
            <w:kern w:val="0"/>
            <w:sz w:val="27"/>
            <w:szCs w:val="27"/>
            <w:u w:val="single"/>
            <w:bdr w:val="none" w:sz="0" w:space="0" w:color="auto" w:frame="1"/>
            <w:shd w:val="clear" w:color="auto" w:fill="267CB5"/>
            <w14:ligatures w14:val="none"/>
          </w:rPr>
          <w:delText>Download slide</w:delText>
        </w:r>
        <w:r>
          <w:rPr>
            <w:rFonts w:ascii="Source Sans Pro" w:eastAsia="Times New Roman" w:hAnsi="Source Sans Pro"/>
            <w:color w:val="FFFFFF"/>
            <w:kern w:val="0"/>
            <w:sz w:val="27"/>
            <w:szCs w:val="27"/>
            <w:u w:val="single"/>
            <w:bdr w:val="none" w:sz="0" w:space="0" w:color="auto" w:frame="1"/>
            <w:shd w:val="clear" w:color="auto" w:fill="267CB5"/>
            <w14:ligatures w14:val="none"/>
          </w:rPr>
          <w:fldChar w:fldCharType="end"/>
        </w:r>
      </w:del>
    </w:p>
    <w:p w14:paraId="5DEB7AC1" w14:textId="77777777" w:rsidR="00D77D7C" w:rsidRPr="00D77D7C" w:rsidRDefault="00D77D7C" w:rsidP="00D77D7C">
      <w:pPr>
        <w:shd w:val="clear" w:color="auto" w:fill="FFFFFF"/>
        <w:spacing w:after="0" w:line="240" w:lineRule="auto"/>
        <w:jc w:val="center"/>
        <w:textAlignment w:val="baseline"/>
        <w:rPr>
          <w:ins w:id="432" w:author="Alison" w:date="2023-04-25T08:46:00Z"/>
          <w:rFonts w:ascii="Merriweather" w:eastAsia="Times New Roman" w:hAnsi="Merriweather"/>
          <w:color w:val="2A2A2A"/>
          <w:kern w:val="0"/>
          <w:sz w:val="27"/>
          <w:szCs w:val="27"/>
          <w14:ligatures w14:val="none"/>
        </w:rPr>
      </w:pPr>
      <w:ins w:id="433" w:author="Alison" w:date="2023-04-25T08:46:00Z">
        <w:r w:rsidRPr="00D77D7C">
          <w:rPr>
            <w:rFonts w:ascii="Merriweather" w:eastAsia="Times New Roman" w:hAnsi="Merriweather"/>
            <w:noProof/>
            <w:color w:val="2A2A2A"/>
            <w:kern w:val="0"/>
            <w:sz w:val="27"/>
            <w:szCs w:val="27"/>
            <w14:ligatures w14:val="none"/>
          </w:rPr>
          <w:drawing>
            <wp:inline distT="0" distB="0" distL="0" distR="0" wp14:anchorId="47AC591C" wp14:editId="39E365E2">
              <wp:extent cx="4953000" cy="2514600"/>
              <wp:effectExtent l="0" t="0" r="0" b="0"/>
              <wp:docPr id="5" name="Picture 5" descr="Journal impact factors of MDPI-journals with and without self-citations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urnal impact factors of MDPI-journals with and without self-citations (20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2514600"/>
                      </a:xfrm>
                      <a:prstGeom prst="rect">
                        <a:avLst/>
                      </a:prstGeom>
                      <a:noFill/>
                      <a:ln>
                        <a:noFill/>
                      </a:ln>
                    </pic:spPr>
                  </pic:pic>
                </a:graphicData>
              </a:graphic>
            </wp:inline>
          </w:drawing>
        </w:r>
      </w:ins>
    </w:p>
    <w:p w14:paraId="2DD127EA" w14:textId="77777777" w:rsidR="00D77D7C" w:rsidRPr="00D77D7C" w:rsidRDefault="00D77D7C" w:rsidP="00D77D7C">
      <w:pPr>
        <w:shd w:val="clear" w:color="auto" w:fill="FFFFFF"/>
        <w:spacing w:line="240" w:lineRule="auto"/>
        <w:jc w:val="center"/>
        <w:textAlignment w:val="baseline"/>
        <w:rPr>
          <w:ins w:id="434" w:author="Alison" w:date="2023-04-25T08:46:00Z"/>
          <w:rFonts w:ascii="Merriweather" w:eastAsia="Times New Roman" w:hAnsi="Merriweather"/>
          <w:color w:val="2A2A2A"/>
          <w:kern w:val="0"/>
          <w:sz w:val="27"/>
          <w:szCs w:val="27"/>
          <w14:ligatures w14:val="none"/>
        </w:rPr>
      </w:pPr>
      <w:ins w:id="435" w:author="Alison" w:date="2023-04-25T08:46:00Z">
        <w:r w:rsidRPr="00D77D7C">
          <w:rPr>
            <w:rFonts w:ascii="Merriweather" w:eastAsia="Times New Roman" w:hAnsi="Merriweather"/>
            <w:color w:val="2A2A2A"/>
            <w:kern w:val="0"/>
            <w:sz w:val="27"/>
            <w:szCs w:val="27"/>
            <w14:ligatures w14:val="none"/>
          </w:rPr>
          <w:fldChar w:fldCharType="begin"/>
        </w:r>
        <w:r w:rsidRPr="00D77D7C">
          <w:rPr>
            <w:rFonts w:ascii="Merriweather" w:eastAsia="Times New Roman" w:hAnsi="Merriweather"/>
            <w:color w:val="2A2A2A"/>
            <w:kern w:val="0"/>
            <w:sz w:val="27"/>
            <w:szCs w:val="27"/>
            <w14:ligatures w14:val="none"/>
          </w:rPr>
          <w:instrText xml:space="preserve"> HYPERLINK "https://academic.oup.com/view-large/figure/402617974/rvab020f5.tif" \t "_blank" </w:instrText>
        </w:r>
        <w:r w:rsidRPr="00D77D7C">
          <w:rPr>
            <w:rFonts w:ascii="Merriweather" w:eastAsia="Times New Roman" w:hAnsi="Merriweather"/>
            <w:color w:val="2A2A2A"/>
            <w:kern w:val="0"/>
            <w:sz w:val="27"/>
            <w:szCs w:val="27"/>
            <w14:ligatures w14:val="none"/>
          </w:rPr>
        </w:r>
        <w:r w:rsidRPr="00D77D7C">
          <w:rPr>
            <w:rFonts w:ascii="Merriweather" w:eastAsia="Times New Roman" w:hAnsi="Merriweather"/>
            <w:color w:val="2A2A2A"/>
            <w:kern w:val="0"/>
            <w:sz w:val="27"/>
            <w:szCs w:val="27"/>
            <w14:ligatures w14:val="none"/>
          </w:rPr>
          <w:fldChar w:fldCharType="separate"/>
        </w:r>
        <w:r w:rsidRPr="00D77D7C">
          <w:rPr>
            <w:rFonts w:ascii="Source Sans Pro" w:eastAsia="Times New Roman" w:hAnsi="Source Sans Pro"/>
            <w:color w:val="FFFFFF"/>
            <w:kern w:val="0"/>
            <w:sz w:val="27"/>
            <w:szCs w:val="27"/>
            <w:u w:val="single"/>
            <w:bdr w:val="none" w:sz="0" w:space="0" w:color="auto" w:frame="1"/>
            <w:shd w:val="clear" w:color="auto" w:fill="267CB5"/>
            <w14:ligatures w14:val="none"/>
          </w:rPr>
          <w:t>Open in new tab</w:t>
        </w:r>
        <w:r w:rsidRPr="00D77D7C">
          <w:rPr>
            <w:rFonts w:ascii="Merriweather" w:eastAsia="Times New Roman" w:hAnsi="Merriweather"/>
            <w:color w:val="2A2A2A"/>
            <w:kern w:val="0"/>
            <w:sz w:val="27"/>
            <w:szCs w:val="27"/>
            <w14:ligatures w14:val="none"/>
          </w:rPr>
          <w:fldChar w:fldCharType="end"/>
        </w:r>
        <w:r w:rsidRPr="00D77D7C">
          <w:rPr>
            <w:rFonts w:ascii="Merriweather" w:eastAsia="Times New Roman" w:hAnsi="Merriweather"/>
            <w:color w:val="2A2A2A"/>
            <w:kern w:val="0"/>
            <w:sz w:val="27"/>
            <w:szCs w:val="27"/>
            <w14:ligatures w14:val="none"/>
          </w:rPr>
          <w:fldChar w:fldCharType="begin"/>
        </w:r>
        <w:r w:rsidRPr="00D77D7C">
          <w:rPr>
            <w:rFonts w:ascii="Merriweather" w:eastAsia="Times New Roman" w:hAnsi="Merriweather"/>
            <w:color w:val="2A2A2A"/>
            <w:kern w:val="0"/>
            <w:sz w:val="27"/>
            <w:szCs w:val="27"/>
            <w14:ligatures w14:val="none"/>
          </w:rPr>
          <w:instrText xml:space="preserve"> HYPERLINK "https://academic.oup.com/DownloadFile/DownloadImage.aspx?image=https://oup.silverchair-cdn.com/oup/backfile/Content_public/Journal/rev/30/3/10.1093_reseval_rvab020/2/rvab020f5.jpeg?Expires=1685443759&amp;Signature=l8~7G1vg~ZOZ3taaOot77C6fUt1wO2YM2bH1i86QHBMH0VtLbXv7qxLQ~w640X5pR5255bH4PloMRXwBzjiwE4GzoWX2hJKZA0T1mV2Wb305Et-Fvxp5q34zy-mDKuJ3OjxnzBsat3dHN4IA06ZM-Jklj~Tb48esTHGgwiHNGiAA6RkjEbgGAkwLXhhc4O0srMo4udeiNiQbS2sbjHm2Tl0eWnibUOV2RtkVKU1mtgxhLVX2QO6HgJ~FjZRU7SAwUzczFJC4~-i65EoWP4w75~KoZUuTBaaiDc8NRb503hXCcCAEuCxexQuWhGx2te6X4waQDtmF4ioBY50rkJb9Ow__&amp;Key-Pair-Id=APKAIE5G5CRDK6RD3PGA&amp;sec=402617974&amp;ar=6348133&amp;xsltPath=~/UI/app/XSLT&amp;imagename=&amp;siteId=5238" </w:instrText>
        </w:r>
        <w:r w:rsidRPr="00D77D7C">
          <w:rPr>
            <w:rFonts w:ascii="Merriweather" w:eastAsia="Times New Roman" w:hAnsi="Merriweather"/>
            <w:color w:val="2A2A2A"/>
            <w:kern w:val="0"/>
            <w:sz w:val="27"/>
            <w:szCs w:val="27"/>
            <w14:ligatures w14:val="none"/>
          </w:rPr>
        </w:r>
        <w:r w:rsidRPr="00D77D7C">
          <w:rPr>
            <w:rFonts w:ascii="Merriweather" w:eastAsia="Times New Roman" w:hAnsi="Merriweather"/>
            <w:color w:val="2A2A2A"/>
            <w:kern w:val="0"/>
            <w:sz w:val="27"/>
            <w:szCs w:val="27"/>
            <w14:ligatures w14:val="none"/>
          </w:rPr>
          <w:fldChar w:fldCharType="separate"/>
        </w:r>
        <w:r w:rsidRPr="00D77D7C">
          <w:rPr>
            <w:rFonts w:ascii="Source Sans Pro" w:eastAsia="Times New Roman" w:hAnsi="Source Sans Pro"/>
            <w:color w:val="FFFFFF"/>
            <w:kern w:val="0"/>
            <w:sz w:val="27"/>
            <w:szCs w:val="27"/>
            <w:u w:val="single"/>
            <w:bdr w:val="none" w:sz="0" w:space="0" w:color="auto" w:frame="1"/>
            <w:shd w:val="clear" w:color="auto" w:fill="267CB5"/>
            <w14:ligatures w14:val="none"/>
          </w:rPr>
          <w:t>Download slide</w:t>
        </w:r>
        <w:r w:rsidRPr="00D77D7C">
          <w:rPr>
            <w:rFonts w:ascii="Merriweather" w:eastAsia="Times New Roman" w:hAnsi="Merriweather"/>
            <w:color w:val="2A2A2A"/>
            <w:kern w:val="0"/>
            <w:sz w:val="27"/>
            <w:szCs w:val="27"/>
            <w14:ligatures w14:val="none"/>
          </w:rPr>
          <w:fldChar w:fldCharType="end"/>
        </w:r>
      </w:ins>
    </w:p>
    <w:p w14:paraId="4BF501C4" w14:textId="77777777" w:rsidR="00D77D7C" w:rsidRPr="00D77D7C" w:rsidRDefault="00D77D7C" w:rsidP="00D77D7C">
      <w:pPr>
        <w:shd w:val="clear" w:color="auto" w:fill="FFFFFF"/>
        <w:spacing w:line="360" w:lineRule="atLeast"/>
        <w:textAlignment w:val="baseline"/>
        <w:rPr>
          <w:rFonts w:ascii="inherit" w:eastAsia="Times New Roman" w:hAnsi="inherit"/>
          <w:color w:val="2A2A2A"/>
          <w:kern w:val="0"/>
          <w:sz w:val="27"/>
          <w:szCs w:val="27"/>
          <w14:ligatures w14:val="none"/>
        </w:rPr>
      </w:pPr>
      <w:r w:rsidRPr="00D77D7C">
        <w:rPr>
          <w:rFonts w:ascii="inherit" w:eastAsia="Times New Roman" w:hAnsi="inherit"/>
          <w:color w:val="2A2A2A"/>
          <w:kern w:val="0"/>
          <w:sz w:val="27"/>
          <w:szCs w:val="27"/>
          <w14:ligatures w14:val="none"/>
        </w:rPr>
        <w:t>Journal impact factors of MDPI-journals with and without self-citations (2018).</w:t>
      </w:r>
    </w:p>
    <w:p w14:paraId="2EFDF398" w14:textId="77777777" w:rsidR="001D6F39" w:rsidRPr="001D6F39" w:rsidRDefault="001D6F39" w:rsidP="001D6F39">
      <w:pPr>
        <w:shd w:val="clear" w:color="auto" w:fill="FFFFFF"/>
        <w:spacing w:line="240" w:lineRule="auto"/>
        <w:jc w:val="center"/>
        <w:textAlignment w:val="baseline"/>
        <w:rPr>
          <w:del w:id="436" w:author="Alison" w:date="2023-04-25T08:46:00Z"/>
          <w:rFonts w:ascii="Merriweather" w:eastAsia="Times New Roman" w:hAnsi="Merriweather"/>
          <w:color w:val="2A2A2A"/>
          <w:kern w:val="0"/>
          <w:sz w:val="27"/>
          <w:szCs w:val="27"/>
          <w14:ligatures w14:val="none"/>
        </w:rPr>
      </w:pPr>
      <w:del w:id="437" w:author="Alison" w:date="2023-04-25T08:46:00Z">
        <w:r w:rsidRPr="001D6F39">
          <w:rPr>
            <w:rFonts w:ascii="Merriweather" w:eastAsia="Times New Roman" w:hAnsi="Merriweather"/>
            <w:noProof/>
            <w:color w:val="2A2A2A"/>
            <w:kern w:val="0"/>
            <w:sz w:val="27"/>
            <w:szCs w:val="27"/>
            <w14:ligatures w14:val="none"/>
          </w:rPr>
          <w:lastRenderedPageBreak/>
          <w:drawing>
            <wp:inline distT="0" distB="0" distL="0" distR="0" wp14:anchorId="5F76D7F2" wp14:editId="6D4754EC">
              <wp:extent cx="4953000" cy="2514600"/>
              <wp:effectExtent l="0" t="0" r="0" b="0"/>
              <wp:docPr id="14" name="Picture 14" descr="Journal impact factors of MDPI-journals with and without self-citations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ournal impact factors of MDPI-journals with and without self-citations (20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2514600"/>
                      </a:xfrm>
                      <a:prstGeom prst="rect">
                        <a:avLst/>
                      </a:prstGeom>
                      <a:noFill/>
                      <a:ln>
                        <a:noFill/>
                      </a:ln>
                    </pic:spPr>
                  </pic:pic>
                </a:graphicData>
              </a:graphic>
            </wp:inline>
          </w:drawing>
        </w:r>
      </w:del>
    </w:p>
    <w:p w14:paraId="11519A2B" w14:textId="4C112073"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 xml:space="preserve">According to Clarivate, self-citation in the WOS </w:t>
      </w:r>
      <w:ins w:id="438" w:author="Alison" w:date="2023-04-25T08:46:00Z">
        <w:r w:rsidRPr="00D77D7C">
          <w:rPr>
            <w:rFonts w:ascii="Merriweather" w:eastAsia="Times New Roman" w:hAnsi="Merriweather"/>
            <w:color w:val="2A2A2A"/>
            <w:kern w:val="0"/>
            <w14:ligatures w14:val="none"/>
          </w:rPr>
          <w:t xml:space="preserve">typically </w:t>
        </w:r>
      </w:ins>
      <w:r w:rsidRPr="00D77D7C">
        <w:rPr>
          <w:rFonts w:ascii="Merriweather" w:eastAsia="Times New Roman" w:hAnsi="Merriweather"/>
          <w:color w:val="2A2A2A"/>
          <w:kern w:val="0"/>
          <w14:ligatures w14:val="none"/>
        </w:rPr>
        <w:t>ranges from 0% to 15% (</w:t>
      </w:r>
      <w:del w:id="439" w:author="Alison" w:date="2023-04-25T08:46:00Z">
        <w:r>
          <w:fldChar w:fldCharType="begin"/>
        </w:r>
        <w:r>
          <w:delInstrText>HYPERLINK "https://web.archive.org/web/20211211124315/http:/thinkepi.net/notas/crecs_2017/J_9_45_Cahue.pdf" \t "_blank"</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http://thinkepi.net/notas/crecs_2017/J_9_45_Cahue.pdf</w:delText>
        </w:r>
        <w:r>
          <w:rPr>
            <w:rFonts w:ascii="Merriweather" w:eastAsia="Times New Roman" w:hAnsi="Merriweather"/>
            <w:color w:val="006FB7"/>
            <w:kern w:val="0"/>
            <w:u w:val="single"/>
            <w:bdr w:val="none" w:sz="0" w:space="0" w:color="auto" w:frame="1"/>
            <w14:ligatures w14:val="none"/>
          </w:rPr>
          <w:fldChar w:fldCharType="end"/>
        </w:r>
      </w:del>
      <w:ins w:id="440"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"http://thinkepi.net/notas/crecs_2017/J_9_45_Cahue.pdf" \t "_blank"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http://thinkepi.net/notas/crecs_2017/J_9_45_Cahue.pdf</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and, particularly, in management journals the typical self-citation rate is lower than 10% (</w:t>
      </w:r>
      <w:del w:id="441"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Martin 2016</w:delText>
        </w:r>
        <w:r>
          <w:rPr>
            <w:rFonts w:ascii="Merriweather" w:eastAsia="Times New Roman" w:hAnsi="Merriweather"/>
            <w:color w:val="006FB7"/>
            <w:kern w:val="0"/>
            <w:u w:val="single"/>
            <w:bdr w:val="none" w:sz="0" w:space="0" w:color="auto" w:frame="1"/>
            <w14:ligatures w14:val="none"/>
          </w:rPr>
          <w:fldChar w:fldCharType="end"/>
        </w:r>
      </w:del>
      <w:ins w:id="442"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Martin 2016</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w:t>
      </w:r>
    </w:p>
    <w:p w14:paraId="02940E8F" w14:textId="46F220E8"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 xml:space="preserve">In 2019, 24 journals out of 53 had self-citation rates as high as 15%, which is the </w:t>
      </w:r>
      <w:del w:id="443" w:author="Alison" w:date="2023-04-25T08:46:00Z">
        <w:r w:rsidR="001D6F39" w:rsidRPr="001D6F39">
          <w:rPr>
            <w:rFonts w:ascii="Merriweather" w:eastAsia="Times New Roman" w:hAnsi="Merriweather"/>
            <w:color w:val="2A2A2A"/>
            <w:kern w:val="0"/>
            <w14:ligatures w14:val="none"/>
          </w:rPr>
          <w:delText>normality threshold</w:delText>
        </w:r>
      </w:del>
      <w:ins w:id="444" w:author="Alison" w:date="2023-04-25T08:46:00Z">
        <w:r w:rsidRPr="00D77D7C">
          <w:rPr>
            <w:rFonts w:ascii="Merriweather" w:eastAsia="Times New Roman" w:hAnsi="Merriweather"/>
            <w:color w:val="2A2A2A"/>
            <w:kern w:val="0"/>
            <w14:ligatures w14:val="none"/>
          </w:rPr>
          <w:t>upper end of the normal range</w:t>
        </w:r>
      </w:ins>
      <w:r w:rsidRPr="00D77D7C">
        <w:rPr>
          <w:rFonts w:ascii="Merriweather" w:eastAsia="Times New Roman" w:hAnsi="Merriweather"/>
          <w:color w:val="2A2A2A"/>
          <w:kern w:val="0"/>
          <w14:ligatures w14:val="none"/>
        </w:rPr>
        <w:t xml:space="preserve"> set by Clarivate (</w:t>
      </w:r>
      <w:del w:id="445"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Table 2</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w:delText>
        </w:r>
      </w:del>
      <w:ins w:id="446"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Table 2</w:t>
        </w:r>
        <w:r w:rsidRPr="00D77D7C">
          <w:rPr>
            <w:rFonts w:ascii="Merriweather" w:eastAsia="Times New Roman" w:hAnsi="Merriweather"/>
            <w:color w:val="2A2A2A"/>
            <w:kern w:val="0"/>
            <w14:ligatures w14:val="none"/>
          </w:rPr>
          <w:fldChar w:fldCharType="end"/>
        </w:r>
        <w:r w:rsidRPr="00D77D7C">
          <w:rPr>
            <w:rFonts w:ascii="Merriweather" w:eastAsia="Times New Roman" w:hAnsi="Merriweather"/>
            <w:color w:val="2A2A2A"/>
            <w:kern w:val="0"/>
            <w14:ligatures w14:val="none"/>
          </w:rPr>
          <w:t>).</w:t>
        </w:r>
      </w:ins>
      <w:r w:rsidRPr="00D77D7C">
        <w:rPr>
          <w:rFonts w:ascii="Merriweather" w:eastAsia="Times New Roman" w:hAnsi="Merriweather"/>
          <w:color w:val="2A2A2A"/>
          <w:kern w:val="0"/>
          <w14:ligatures w14:val="none"/>
        </w:rPr>
        <w:t xml:space="preserve"> Sustainability and Electronics journals showed</w:t>
      </w:r>
      <w:del w:id="447" w:author="Alison" w:date="2023-04-25T08:46:00Z">
        <w:r w:rsidR="001D6F39" w:rsidRPr="001D6F39">
          <w:rPr>
            <w:rFonts w:ascii="Merriweather" w:eastAsia="Times New Roman" w:hAnsi="Merriweather"/>
            <w:color w:val="2A2A2A"/>
            <w:kern w:val="0"/>
            <w14:ligatures w14:val="none"/>
          </w:rPr>
          <w:delText xml:space="preserve"> exceptionally</w:delText>
        </w:r>
      </w:del>
      <w:r w:rsidRPr="00D77D7C">
        <w:rPr>
          <w:rFonts w:ascii="Merriweather" w:eastAsia="Times New Roman" w:hAnsi="Merriweather"/>
          <w:color w:val="2A2A2A"/>
          <w:kern w:val="0"/>
          <w14:ligatures w14:val="none"/>
        </w:rPr>
        <w:t xml:space="preserve"> high self-citation rates (27.69% and 27.46%, respectively) followed by Minerals (26.15%). All journals, except the International Journal of Molecular Science, increased self-citation rates between 2018 and 2019 (between 2.7 and 16.9 points).</w:t>
      </w:r>
    </w:p>
    <w:p w14:paraId="04FF3A80" w14:textId="51E54BE8"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Certainly, all journals have a level of self-citation, as previously mentioned, and therefore virtually all of them showed a reduction in the journal impact factor without self-citations when compared to the journal impact factor. A contextual framework is therefore required to assess MDPI-journal self-citations. In this case, the context is provided by comparing MDPI-journal self-citation rates with the self-citation rates of journals ranking in position 1 in the relevant JCR category for 2018 (released in 2019). Where an MDPI-</w:t>
      </w:r>
      <w:r w:rsidRPr="00D77D7C">
        <w:rPr>
          <w:rFonts w:ascii="Merriweather" w:eastAsia="Times New Roman" w:hAnsi="Merriweather"/>
          <w:color w:val="2A2A2A"/>
          <w:kern w:val="0"/>
          <w14:ligatures w14:val="none"/>
        </w:rPr>
        <w:lastRenderedPageBreak/>
        <w:t>journal was ranked in more than one category, the leading journal with a higher impact factor in those categories in 2018 was selected for comparison (</w:t>
      </w:r>
      <w:del w:id="448"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Table 2</w:delText>
        </w:r>
        <w:r>
          <w:rPr>
            <w:rFonts w:ascii="Merriweather" w:eastAsia="Times New Roman" w:hAnsi="Merriweather"/>
            <w:color w:val="006FB7"/>
            <w:kern w:val="0"/>
            <w:u w:val="single"/>
            <w:bdr w:val="none" w:sz="0" w:space="0" w:color="auto" w:frame="1"/>
            <w14:ligatures w14:val="none"/>
          </w:rPr>
          <w:fldChar w:fldCharType="end"/>
        </w:r>
      </w:del>
      <w:ins w:id="449"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Table 2</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w:t>
      </w:r>
    </w:p>
    <w:p w14:paraId="4E73FCF8" w14:textId="77777777" w:rsidR="00D77D7C" w:rsidRPr="00D77D7C" w:rsidRDefault="00D77D7C" w:rsidP="00D77D7C">
      <w:pPr>
        <w:shd w:val="clear" w:color="auto" w:fill="FFFFFF"/>
        <w:spacing w:before="100" w:beforeAutospacing="1" w:after="10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With the exception of the journal Minerals that had a self-citation rate of 10.75% in 2018, compared to 12.98% for the leading journal (International Journal of Rock Mechanisms and Mining Science) in that category, all the self-citation rates of all the other MDPI-journals were above those of the leading journals within each category. In 2018, the case of the International Journal of Molecular Sciences and Sustainability, with self-citation rates several times higher than those of the leading journals within the same category stands out (a difference of 25.17% and 16.98%, respectively).</w:t>
      </w:r>
    </w:p>
    <w:p w14:paraId="52BC96F7" w14:textId="186C5219"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The high rate of self-citations of the journal Sustainability is coherent with data that the journal itself provided in its bibliometric review over the period 2009–18 (</w:t>
      </w:r>
      <w:del w:id="450" w:author="Alison" w:date="2023-04-25T08:46:00Z">
        <w:r>
          <w:fldChar w:fldCharType="begin"/>
        </w:r>
        <w:r>
          <w:delInstrText>HYPERLINK "https://web.archive.org/web/20211211124315/https:/www.mdpi.com/2071-1050/10/5/1655" \t "_blank"</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https://www.mdpi.com/2071-1050/10/5/1655</w:delText>
        </w:r>
        <w:r>
          <w:rPr>
            <w:rFonts w:ascii="Merriweather" w:eastAsia="Times New Roman" w:hAnsi="Merriweather"/>
            <w:color w:val="006FB7"/>
            <w:kern w:val="0"/>
            <w:u w:val="single"/>
            <w:bdr w:val="none" w:sz="0" w:space="0" w:color="auto" w:frame="1"/>
            <w14:ligatures w14:val="none"/>
          </w:rPr>
          <w:fldChar w:fldCharType="end"/>
        </w:r>
      </w:del>
      <w:ins w:id="451"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"https://www.mdpi.com/2071-1050/10/5/1655" \t "_blank"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https://www.mdpi.com/2071-1050/10/5/1655</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showing that Sustainability ranks first in citing journals (2,496 cites) very much over the Journal of Cleaner Production that occupies second position (658 cites) in this bibliographic review. It is remarkable that in the aforementioned bibliometric study over the period 2009–18, the first 30 positions in the citation ranking were occupied by journals from the same publisher (#3 Energies, #8 Water, #23 International Journal of Environmental Research and Public Health, #24 Remote Sensing and #30 IJGI). </w:t>
      </w:r>
      <w:del w:id="452"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Copiello (2019)</w:delText>
        </w:r>
        <w:r>
          <w:rPr>
            <w:rFonts w:ascii="Merriweather" w:eastAsia="Times New Roman" w:hAnsi="Merriweather"/>
            <w:color w:val="006FB7"/>
            <w:kern w:val="0"/>
            <w:u w:val="single"/>
            <w:bdr w:val="none" w:sz="0" w:space="0" w:color="auto" w:frame="1"/>
            <w14:ligatures w14:val="none"/>
          </w:rPr>
          <w:fldChar w:fldCharType="end"/>
        </w:r>
      </w:del>
      <w:ins w:id="453"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Copiello (2019)</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also analysed the citations and self-citations of articles published in the journal Sustainability in 2015 and found that the journal had a higher self-citation level than expected.</w:t>
      </w:r>
    </w:p>
    <w:p w14:paraId="27F86D54" w14:textId="37754AE7"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 xml:space="preserve">Shedding further light on MDPI-journal citing sources, the top 10 </w:t>
      </w:r>
      <w:del w:id="454" w:author="Alison" w:date="2023-04-25T08:46:00Z">
        <w:r w:rsidR="001D6F39" w:rsidRPr="001D6F39">
          <w:rPr>
            <w:rFonts w:ascii="Merriweather" w:eastAsia="Times New Roman" w:hAnsi="Merriweather"/>
            <w:color w:val="2A2A2A"/>
            <w:kern w:val="0"/>
            <w14:ligatures w14:val="none"/>
          </w:rPr>
          <w:delText>MDP</w:delText>
        </w:r>
      </w:del>
      <w:ins w:id="455" w:author="Alison" w:date="2023-04-25T08:46:00Z">
        <w:r w:rsidRPr="00D77D7C">
          <w:rPr>
            <w:rFonts w:ascii="Merriweather" w:eastAsia="Times New Roman" w:hAnsi="Merriweather"/>
            <w:color w:val="2A2A2A"/>
            <w:kern w:val="0"/>
            <w14:ligatures w14:val="none"/>
          </w:rPr>
          <w:t>MDPI</w:t>
        </w:r>
      </w:ins>
      <w:r w:rsidRPr="00D77D7C">
        <w:rPr>
          <w:rFonts w:ascii="Merriweather" w:eastAsia="Times New Roman" w:hAnsi="Merriweather"/>
          <w:color w:val="2A2A2A"/>
          <w:kern w:val="0"/>
          <w14:ligatures w14:val="none"/>
        </w:rPr>
        <w:t xml:space="preserve"> journals for citations listed on the WOS were analysed and intra-MDPI citation levels were identified with other MDPI-journals. In 2019, almost all 53 MDPI-journals under analysis had intra-MDPI citation rates well above 20% (all except Universe—11.87%— and Catalysts—18.73%—), reaching values as high </w:t>
      </w:r>
      <w:r w:rsidRPr="00D77D7C">
        <w:rPr>
          <w:rFonts w:ascii="Merriweather" w:eastAsia="Times New Roman" w:hAnsi="Merriweather"/>
          <w:color w:val="2A2A2A"/>
          <w:kern w:val="0"/>
          <w14:ligatures w14:val="none"/>
        </w:rPr>
        <w:lastRenderedPageBreak/>
        <w:t>as 56.94% in Electronics, 51.07% in the IJGI, 47.56% in Remote Sensing, and 46.55% in Sustainability (</w:t>
      </w:r>
      <w:del w:id="456"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Table 3</w:delText>
        </w:r>
        <w:r>
          <w:rPr>
            <w:rFonts w:ascii="Merriweather" w:eastAsia="Times New Roman" w:hAnsi="Merriweather"/>
            <w:color w:val="006FB7"/>
            <w:kern w:val="0"/>
            <w:u w:val="single"/>
            <w:bdr w:val="none" w:sz="0" w:space="0" w:color="auto" w:frame="1"/>
            <w14:ligatures w14:val="none"/>
          </w:rPr>
          <w:fldChar w:fldCharType="end"/>
        </w:r>
      </w:del>
      <w:ins w:id="457"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Table 3</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w:t>
      </w:r>
    </w:p>
    <w:tbl>
      <w:tblPr>
        <w:tblW w:w="6808" w:type="dxa"/>
        <w:tblBorders>
          <w:top w:val="single" w:sz="6" w:space="0" w:color="CFD5E4"/>
        </w:tblBorders>
        <w:tblCellMar>
          <w:left w:w="0" w:type="dxa"/>
          <w:right w:w="0" w:type="dxa"/>
        </w:tblCellMar>
        <w:tblLook w:val="04A0" w:firstRow="1" w:lastRow="0" w:firstColumn="1" w:lastColumn="0" w:noHBand="0" w:noVBand="1"/>
      </w:tblPr>
      <w:tblGrid>
        <w:gridCol w:w="1134"/>
        <w:gridCol w:w="1134"/>
        <w:gridCol w:w="1135"/>
        <w:gridCol w:w="1135"/>
        <w:gridCol w:w="1135"/>
        <w:gridCol w:w="1135"/>
      </w:tblGrid>
      <w:tr w:rsidR="0001577A" w:rsidRPr="00D77D7C" w14:paraId="66B0C42E" w14:textId="77777777" w:rsidTr="00D77D7C">
        <w:trPr>
          <w:tblHeader/>
        </w:trPr>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00870311" w14:textId="77777777" w:rsidR="00D77D7C" w:rsidRPr="00D77D7C" w:rsidRDefault="00D77D7C" w:rsidP="00D77D7C">
            <w:pPr>
              <w:spacing w:after="0" w:line="240" w:lineRule="auto"/>
              <w:rPr>
                <w:rFonts w:ascii="Merriweather" w:eastAsia="Times New Roman" w:hAnsi="Merriweather"/>
                <w:color w:val="2A2A2A"/>
                <w:kern w:val="0"/>
                <w14:ligatures w14:val="none"/>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568D449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048D5583"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3D163CC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1927B03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229FC762"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0936E55E"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66300C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F220453"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70CADC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C74A6E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232E6E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5D1B5C3"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081815F4"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A0A045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D564CF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2D43A4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2CCDB1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7FDA94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95474F8"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580C1777"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F0EEC8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A9514C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44A8A9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AB42943"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C9FB7B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657F984"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5A03C55D"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2ED1A4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D150A4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B381763"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1E629B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5DC7D1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6B7F377"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38AC44C2"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DB7764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2412E13"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991762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C6E9B8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A521A8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AD1AB7A"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609DB014"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3D68D5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8F9D5D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38C932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2F561E3"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AB8EF7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3C7BCAA"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3A17170A"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C78E5C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514D0F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AA0CE3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6133EC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B5C911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936102B"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13B1FDA0"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2DBB72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20ED2F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DC078F0"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BEC914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D8D9DC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CEA4DA9"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4029B802"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E5BA39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C9EAD3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E690CD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F1FAFA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DA3C34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E86B063"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075355FE"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B84E9E3"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50D760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0764FE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5E4047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78C483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BBC0687"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0D05A757"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316A8C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7566470"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857FDB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2AD5E4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0077D60"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A6197B3"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3E1E487A"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CF16B1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4A5BA2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4E251F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9703420"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08C619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48930B5"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0BFE9553"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ACF428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C3915A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500A03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40FB4F3"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99DACF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102302A"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5487062C"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0B3515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A45502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0219DB3"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4AB9D3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6BB21D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40F283B"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64F1CC97"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B049C4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AED196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4F45FA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E07793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FC1249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FA696BD"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5466823A"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B42A77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71FDF5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CC8F02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3B16A80"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84F66A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922BAD6"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43062E3B"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B9EC6C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53CCD1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894842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49ED11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BC8420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C9A3592"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2FE2F258"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F28619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B3443E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F1EE12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EB0208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5DDD8C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AD31BEC"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6ED7FCFC"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077E9F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3588ED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76B9DB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68EAC1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A6C6E6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CD552D9"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431C9746"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F114B8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58C51B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328A0B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8A988C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AF0480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F080E63"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0C508010"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AE431D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F581383"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0F17AB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AFD3DB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0360FD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5099971"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4E820259"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74D8A9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4CB16E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E3A776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403A24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A7655C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8C5FCDA"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6393669F"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CA0F14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5557F5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C04311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7DCD1A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D64668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FBD7DE4"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2C9E72AA"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8D4D6F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847056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7A784E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0A18F9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10F7F1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A8C1F6D"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716F275C"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5A1A3F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51C547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AE1E86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79D523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968EF6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9B575A5"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2372A48F"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045EE4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5D21AF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860558A"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2BE354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60E835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5D264D1"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443874F8"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01FB48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B5D69D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9B181C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9CC3AA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AF4166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10D3F0C" w14:textId="77777777" w:rsidR="00D77D7C" w:rsidRPr="00D77D7C" w:rsidRDefault="00D77D7C" w:rsidP="00D77D7C">
            <w:pPr>
              <w:spacing w:after="0" w:line="312" w:lineRule="atLeast"/>
              <w:rPr>
                <w:rFonts w:eastAsia="Times New Roman"/>
                <w:kern w:val="0"/>
                <w:sz w:val="20"/>
                <w:szCs w:val="20"/>
                <w14:ligatures w14:val="none"/>
              </w:rPr>
            </w:pPr>
          </w:p>
        </w:tc>
      </w:tr>
    </w:tbl>
    <w:p w14:paraId="44EC1E1E" w14:textId="77777777" w:rsidR="00D77D7C" w:rsidRPr="00D77D7C" w:rsidRDefault="00D77D7C" w:rsidP="00D77D7C">
      <w:pPr>
        <w:shd w:val="clear" w:color="auto" w:fill="FFFFFF"/>
        <w:spacing w:after="0" w:line="312" w:lineRule="atLeast"/>
        <w:textAlignment w:val="baseline"/>
        <w:rPr>
          <w:rFonts w:ascii="inherit" w:eastAsia="Times New Roman" w:hAnsi="inherit"/>
          <w:color w:val="2A2A2A"/>
          <w:kern w:val="0"/>
          <w:sz w:val="27"/>
          <w:szCs w:val="27"/>
          <w14:ligatures w14:val="none"/>
        </w:rPr>
      </w:pPr>
      <w:r w:rsidRPr="00D77D7C">
        <w:rPr>
          <w:rFonts w:ascii="Source Sans Pro" w:hAnsi="Source Sans Pro"/>
          <w:b/>
          <w:color w:val="2A2A2A"/>
          <w:kern w:val="0"/>
          <w:sz w:val="27"/>
          <w:bdr w:val="none" w:sz="0" w:space="0" w:color="auto" w:frame="1"/>
          <w14:ligatures w14:val="none"/>
          <w:rPrChange w:id="458" w:author="Alison" w:date="2023-04-25T08:46:00Z">
            <w:rPr>
              <w:rFonts w:ascii="inherit" w:hAnsi="inherit"/>
              <w:b/>
              <w:color w:val="2A2A2A"/>
              <w:kern w:val="0"/>
              <w:sz w:val="27"/>
              <w:bdr w:val="none" w:sz="0" w:space="0" w:color="auto" w:frame="1"/>
              <w14:ligatures w14:val="none"/>
            </w:rPr>
          </w:rPrChange>
        </w:rPr>
        <w:t>Table 3.</w:t>
      </w:r>
    </w:p>
    <w:p w14:paraId="314C3E70" w14:textId="77777777" w:rsidR="00D77D7C" w:rsidRPr="00D77D7C" w:rsidRDefault="00D77D7C" w:rsidP="00D77D7C">
      <w:pPr>
        <w:shd w:val="clear" w:color="auto" w:fill="FFFFFF"/>
        <w:spacing w:line="360" w:lineRule="atLeast"/>
        <w:textAlignment w:val="baseline"/>
        <w:rPr>
          <w:rFonts w:ascii="inherit" w:eastAsia="Times New Roman" w:hAnsi="inherit"/>
          <w:color w:val="2A2A2A"/>
          <w:kern w:val="0"/>
          <w:sz w:val="27"/>
          <w:szCs w:val="27"/>
          <w14:ligatures w14:val="none"/>
        </w:rPr>
      </w:pPr>
      <w:r w:rsidRPr="00D77D7C">
        <w:rPr>
          <w:rFonts w:ascii="inherit" w:eastAsia="Times New Roman" w:hAnsi="inherit"/>
          <w:color w:val="2A2A2A"/>
          <w:kern w:val="0"/>
          <w:sz w:val="27"/>
          <w:szCs w:val="27"/>
          <w14:ligatures w14:val="none"/>
        </w:rPr>
        <w:t>Intra-MDPI citation rate 2018 and 2019 (top 10 citing journals)</w:t>
      </w:r>
    </w:p>
    <w:tbl>
      <w:tblPr>
        <w:tblW w:w="9435" w:type="dxa"/>
        <w:tblBorders>
          <w:top w:val="single" w:sz="6" w:space="0" w:color="CFD5E4"/>
        </w:tblBorders>
        <w:tblCellMar>
          <w:left w:w="0" w:type="dxa"/>
          <w:right w:w="0" w:type="dxa"/>
        </w:tblCellMar>
        <w:tblLook w:val="04A0" w:firstRow="1" w:lastRow="0" w:firstColumn="1" w:lastColumn="0" w:noHBand="0" w:noVBand="1"/>
      </w:tblPr>
      <w:tblGrid>
        <w:gridCol w:w="2491"/>
        <w:gridCol w:w="1130"/>
        <w:gridCol w:w="1130"/>
        <w:gridCol w:w="2424"/>
        <w:gridCol w:w="1130"/>
        <w:gridCol w:w="1130"/>
      </w:tblGrid>
      <w:tr w:rsidR="0001577A" w:rsidRPr="00D77D7C" w14:paraId="63CEF24A" w14:textId="77777777" w:rsidTr="00D77D7C">
        <w:trPr>
          <w:tblHeader/>
        </w:trPr>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55042AD9" w14:textId="77777777" w:rsidR="00D77D7C" w:rsidRPr="00D77D7C" w:rsidRDefault="00D77D7C" w:rsidP="00D77D7C">
            <w:pPr>
              <w:spacing w:after="0" w:line="312" w:lineRule="atLeast"/>
              <w:rPr>
                <w:rFonts w:ascii="inherit" w:eastAsia="Times New Roman" w:hAnsi="inherit"/>
                <w:b/>
                <w:bCs/>
                <w:kern w:val="0"/>
                <w14:ligatures w14:val="none"/>
              </w:rPr>
            </w:pPr>
            <w:r w:rsidRPr="00D77D7C">
              <w:rPr>
                <w:rFonts w:ascii="inherit" w:eastAsia="Times New Roman" w:hAnsi="inherit"/>
                <w:b/>
                <w:bCs/>
                <w:kern w:val="0"/>
                <w14:ligatures w14:val="none"/>
              </w:rPr>
              <w:t>Journal name</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1BECB0B5" w14:textId="77777777" w:rsidR="00D77D7C" w:rsidRPr="00D77D7C" w:rsidRDefault="00D77D7C" w:rsidP="00D77D7C">
            <w:pPr>
              <w:spacing w:after="0" w:line="312" w:lineRule="atLeast"/>
              <w:rPr>
                <w:rFonts w:ascii="inherit" w:eastAsia="Times New Roman" w:hAnsi="inherit"/>
                <w:b/>
                <w:bCs/>
                <w:kern w:val="0"/>
                <w14:ligatures w14:val="none"/>
              </w:rPr>
            </w:pPr>
            <w:r w:rsidRPr="00D77D7C">
              <w:rPr>
                <w:rFonts w:ascii="inherit" w:eastAsia="Times New Roman" w:hAnsi="inherit"/>
                <w:b/>
                <w:bCs/>
                <w:kern w:val="0"/>
                <w14:ligatures w14:val="none"/>
              </w:rPr>
              <w:t>2018</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6243DC7B" w14:textId="77777777" w:rsidR="00D77D7C" w:rsidRPr="00D77D7C" w:rsidRDefault="00D77D7C" w:rsidP="00D77D7C">
            <w:pPr>
              <w:spacing w:after="0" w:line="312" w:lineRule="atLeast"/>
              <w:rPr>
                <w:rFonts w:ascii="inherit" w:eastAsia="Times New Roman" w:hAnsi="inherit"/>
                <w:b/>
                <w:bCs/>
                <w:kern w:val="0"/>
                <w14:ligatures w14:val="none"/>
              </w:rPr>
            </w:pPr>
            <w:r w:rsidRPr="00D77D7C">
              <w:rPr>
                <w:rFonts w:ascii="inherit" w:eastAsia="Times New Roman" w:hAnsi="inherit"/>
                <w:b/>
                <w:bCs/>
                <w:kern w:val="0"/>
                <w14:ligatures w14:val="none"/>
              </w:rPr>
              <w:t>2019</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606E3485" w14:textId="77777777" w:rsidR="00D77D7C" w:rsidRPr="00D77D7C" w:rsidRDefault="00D77D7C" w:rsidP="00D77D7C">
            <w:pPr>
              <w:spacing w:after="0" w:line="312" w:lineRule="atLeast"/>
              <w:rPr>
                <w:rFonts w:ascii="inherit" w:eastAsia="Times New Roman" w:hAnsi="inherit"/>
                <w:b/>
                <w:bCs/>
                <w:kern w:val="0"/>
                <w14:ligatures w14:val="none"/>
              </w:rPr>
            </w:pPr>
            <w:r w:rsidRPr="00D77D7C">
              <w:rPr>
                <w:rFonts w:ascii="inherit" w:eastAsia="Times New Roman" w:hAnsi="inherit"/>
                <w:b/>
                <w:bCs/>
                <w:kern w:val="0"/>
                <w14:ligatures w14:val="none"/>
              </w:rPr>
              <w:t>Journal name</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7EE1CA59" w14:textId="77777777" w:rsidR="00D77D7C" w:rsidRPr="00D77D7C" w:rsidRDefault="00D77D7C" w:rsidP="00D77D7C">
            <w:pPr>
              <w:spacing w:after="0" w:line="312" w:lineRule="atLeast"/>
              <w:rPr>
                <w:rFonts w:ascii="inherit" w:eastAsia="Times New Roman" w:hAnsi="inherit"/>
                <w:b/>
                <w:bCs/>
                <w:kern w:val="0"/>
                <w14:ligatures w14:val="none"/>
              </w:rPr>
            </w:pPr>
            <w:r w:rsidRPr="00D77D7C">
              <w:rPr>
                <w:rFonts w:ascii="inherit" w:eastAsia="Times New Roman" w:hAnsi="inherit"/>
                <w:b/>
                <w:bCs/>
                <w:kern w:val="0"/>
                <w14:ligatures w14:val="none"/>
              </w:rPr>
              <w:t>2018</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371CB816" w14:textId="77777777" w:rsidR="00D77D7C" w:rsidRPr="00D77D7C" w:rsidRDefault="00D77D7C" w:rsidP="00D77D7C">
            <w:pPr>
              <w:spacing w:after="0" w:line="312" w:lineRule="atLeast"/>
              <w:rPr>
                <w:rFonts w:ascii="inherit" w:eastAsia="Times New Roman" w:hAnsi="inherit"/>
                <w:b/>
                <w:bCs/>
                <w:kern w:val="0"/>
                <w14:ligatures w14:val="none"/>
              </w:rPr>
            </w:pPr>
            <w:r w:rsidRPr="00D77D7C">
              <w:rPr>
                <w:rFonts w:ascii="inherit" w:eastAsia="Times New Roman" w:hAnsi="inherit"/>
                <w:b/>
                <w:bCs/>
                <w:kern w:val="0"/>
                <w14:ligatures w14:val="none"/>
              </w:rPr>
              <w:t>2019</w:t>
            </w:r>
          </w:p>
        </w:tc>
      </w:tr>
      <w:tr w:rsidR="0001577A" w:rsidRPr="00D77D7C" w14:paraId="4A51B4B8"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531F9F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Agronomy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94F66F3"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30.6 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62D598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44.64 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4D0ADC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Marine Drugs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4A71F9A"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32.05 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A744A43"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33.39 </w:t>
            </w:r>
          </w:p>
        </w:tc>
      </w:tr>
      <w:tr w:rsidR="0001577A" w:rsidRPr="00D77D7C" w14:paraId="55D58E4C"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B8EE28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Animals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394BC7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34.43 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C0F0B4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41.91 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82F975A"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Materials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4CE3043"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23.7 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51E48A3"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33.17 </w:t>
            </w:r>
          </w:p>
        </w:tc>
      </w:tr>
      <w:tr w:rsidR="0001577A" w:rsidRPr="00D77D7C" w14:paraId="5881F73A"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CC0E7D3"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Antibiotics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F8A914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13.97 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1F3FB9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22.91 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8072BB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Mathematics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625DCBB"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39.54 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591E16D"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31.92 </w:t>
            </w:r>
          </w:p>
        </w:tc>
      </w:tr>
      <w:tr w:rsidR="0001577A" w:rsidRPr="00D77D7C" w14:paraId="15606786"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CF643BD"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Antioxidants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E91711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21.42 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CAB76FD"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37.46 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9008B4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Medicina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4EBBB3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20.35 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27A356D"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28.14 </w:t>
            </w:r>
          </w:p>
        </w:tc>
      </w:tr>
      <w:tr w:rsidR="0001577A" w:rsidRPr="00D77D7C" w14:paraId="214294BF"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E7039C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Applied Sciences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2644BD3"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37.83 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CBDA5A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36.65 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2890D3A"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Metabolites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ECD32D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16.14 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123B0C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21.87 </w:t>
            </w:r>
          </w:p>
        </w:tc>
      </w:tr>
      <w:tr w:rsidR="0001577A" w:rsidRPr="00D77D7C" w14:paraId="33ABB921"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25128E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Atmosphere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E9BAECA"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24.81 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58D590B"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39.88 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A9DD6C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Metals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445A40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35.69 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EB3680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41.86 </w:t>
            </w:r>
          </w:p>
        </w:tc>
      </w:tr>
      <w:tr w:rsidR="0001577A" w:rsidRPr="00D77D7C" w14:paraId="77BD6FB1"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DE9EAD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Biomolecules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1E45C9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17.68 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0C0855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24.17 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4C9145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Micromachines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11DC8A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30.78 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EA7D5A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30.61 </w:t>
            </w:r>
          </w:p>
        </w:tc>
      </w:tr>
      <w:tr w:rsidR="0001577A" w:rsidRPr="00D77D7C" w14:paraId="60632149"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972C05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lastRenderedPageBreak/>
              <w:t>Brain Sciences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249271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11.77 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B6C74C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22.19 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AC868E3"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Microorganisms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56C833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12.88 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EF38C8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29.12 </w:t>
            </w:r>
          </w:p>
        </w:tc>
      </w:tr>
      <w:tr w:rsidR="0001577A" w:rsidRPr="00D77D7C" w14:paraId="55531AA0"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600CC4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Cancers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7AA9D8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19.02 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76B4CE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23.42 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A71ADDB"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Minerals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6277B0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28.14 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3A7BEE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35.08 </w:t>
            </w:r>
          </w:p>
        </w:tc>
      </w:tr>
      <w:tr w:rsidR="0001577A" w:rsidRPr="00D77D7C" w14:paraId="10643594"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031583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Catalysts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01346D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18.9 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E91C44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18.73 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923C2A3"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Molecules/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BEEE85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14.41 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75343F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22.71 </w:t>
            </w:r>
          </w:p>
        </w:tc>
      </w:tr>
      <w:tr w:rsidR="0001577A" w:rsidRPr="00D77D7C" w14:paraId="34F448FF"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F681B1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Cells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7E5627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20.46 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5FFEA0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22.19 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5C1736B"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Nanomaterials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975B32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19.98 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366AC7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21.09 </w:t>
            </w:r>
          </w:p>
        </w:tc>
      </w:tr>
      <w:tr w:rsidR="0001577A" w:rsidRPr="00D77D7C" w14:paraId="08D6E673"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AA135B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Coatings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59616C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29.00 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9F4A8B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39.98 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9F90E7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Nutrients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2AD5FA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26.41 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03B2A6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32.74 </w:t>
            </w:r>
          </w:p>
        </w:tc>
      </w:tr>
      <w:tr w:rsidR="0001577A" w:rsidRPr="00D77D7C" w14:paraId="5930E08B"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7538E43"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Crystals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B857AE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16.28 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AC9C71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26.28 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9E793E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Pathogens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421B09A"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1.53 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B80D9D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24.32 </w:t>
            </w:r>
          </w:p>
        </w:tc>
      </w:tr>
      <w:tr w:rsidR="0001577A" w:rsidRPr="00D77D7C" w14:paraId="7BDD448C"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323287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Diagnostics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6D4FDC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11.24 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418A83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30.65 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0FB0A0B"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Pharmaceutics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9BD38B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18.82 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B3498F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30.92 </w:t>
            </w:r>
          </w:p>
        </w:tc>
      </w:tr>
      <w:tr w:rsidR="0001577A" w:rsidRPr="00D77D7C" w14:paraId="0E26A172"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29BA29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Diversity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7BAA00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14.18 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D9A068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20.85 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8F96F0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Plants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424BD9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22.31 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08A8BEB"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34.64 </w:t>
            </w:r>
          </w:p>
        </w:tc>
      </w:tr>
      <w:tr w:rsidR="0001577A" w:rsidRPr="00D77D7C" w14:paraId="15C4C84F"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B0C5B9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Electronics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423A7F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55.1 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6F0B53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56.94 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B6393DB"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Polymers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62C12DA"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24.42 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3DBE3F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29.67 </w:t>
            </w:r>
          </w:p>
        </w:tc>
      </w:tr>
      <w:tr w:rsidR="0001577A" w:rsidRPr="00D77D7C" w14:paraId="5098AB55"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94528C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Energies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D3B6A3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41.72 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B6576D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42.38 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E8E352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Processes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099375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32.92 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0EBC95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33.8 </w:t>
            </w:r>
          </w:p>
        </w:tc>
      </w:tr>
      <w:tr w:rsidR="0001577A" w:rsidRPr="00D77D7C" w14:paraId="746559BF"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BF1BEB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Entropy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42E15F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32.82 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70EB53A"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34.04 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A4B208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Remote Sensing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F2BA633"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38.26 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893AD2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47.56 </w:t>
            </w:r>
          </w:p>
        </w:tc>
      </w:tr>
      <w:tr w:rsidR="0001577A" w:rsidRPr="00D77D7C" w14:paraId="5D6D0116"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F30EC4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Foods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2E504E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20.39 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6F928A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30.7 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F9913E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Sensors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E9DC6E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33.6 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5E4967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38.65 </w:t>
            </w:r>
          </w:p>
        </w:tc>
      </w:tr>
      <w:tr w:rsidR="0001577A" w:rsidRPr="00D77D7C" w14:paraId="02DECBE5"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9CF892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Forests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9CC6C2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33.63 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25F45ED"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38.74 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C0A82CA"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Symmetry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A487C9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36.21 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9E0746A"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32.86 </w:t>
            </w:r>
          </w:p>
        </w:tc>
      </w:tr>
      <w:tr w:rsidR="0001577A" w:rsidRPr="00D77D7C" w14:paraId="321EE9FB"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840CB5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Genes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8C47B9B"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15.5 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4C6B4FD"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20.36 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61A12E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Sustainability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154A66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57.53 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77F850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46.55 </w:t>
            </w:r>
          </w:p>
        </w:tc>
      </w:tr>
      <w:tr w:rsidR="0001577A" w:rsidRPr="00D77D7C" w14:paraId="1CA28116"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70321DD"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IJERPH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E3719C3"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26.9 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2E43F0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33.46 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953E79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Toxins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2E9184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25.11 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3541B2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31.71 </w:t>
            </w:r>
          </w:p>
        </w:tc>
      </w:tr>
      <w:tr w:rsidR="0001577A" w:rsidRPr="00D77D7C" w14:paraId="77240D7D"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13EDB4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IJGI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36EBB5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42.45 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A15A0D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51.07 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AC846B3"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Universe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04D1EC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9.23 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9A2019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11.87 </w:t>
            </w:r>
          </w:p>
        </w:tc>
      </w:tr>
      <w:tr w:rsidR="0001577A" w:rsidRPr="00D77D7C" w14:paraId="1067CBCC"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D267C7B"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IJMS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8824F2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28.96 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A2273AB"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22.22 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6BC0FF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Vaccines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7BD039E"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9.29 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940A78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29.64 </w:t>
            </w:r>
          </w:p>
        </w:tc>
      </w:tr>
      <w:tr w:rsidR="0001577A" w:rsidRPr="00D77D7C" w14:paraId="7BD88803"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9021E3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Insects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14DD3E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16.11 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1C85B4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25.59 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E61A7D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Viruses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3721F5D"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18.29 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C29D4E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22.86 </w:t>
            </w:r>
          </w:p>
        </w:tc>
      </w:tr>
      <w:tr w:rsidR="0001577A" w:rsidRPr="00D77D7C" w14:paraId="0D33DE1E"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CE6D7D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JCM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EF363F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21.88 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A4DF2A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24.13 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B631CA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Water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44E212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38.55 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45ADF4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39.35 </w:t>
            </w:r>
          </w:p>
        </w:tc>
      </w:tr>
      <w:tr w:rsidR="0001577A" w:rsidRPr="00D77D7C" w14:paraId="6E237A5A"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9DCD10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lastRenderedPageBreak/>
              <w:t>JMSE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74BF93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31.8 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8A4C6F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41.58 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471C19A"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B1D22E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7D1292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 </w:t>
            </w:r>
          </w:p>
        </w:tc>
      </w:tr>
    </w:tbl>
    <w:p w14:paraId="6219C4B5" w14:textId="77777777" w:rsidR="00D77D7C" w:rsidRPr="00D77D7C" w:rsidRDefault="00D77D7C" w:rsidP="00D77D7C">
      <w:pPr>
        <w:shd w:val="clear" w:color="auto" w:fill="FFFFFF"/>
        <w:spacing w:after="120" w:line="360" w:lineRule="atLeast"/>
        <w:textAlignment w:val="baseline"/>
        <w:rPr>
          <w:rFonts w:ascii="inherit" w:eastAsia="Times New Roman" w:hAnsi="inherit"/>
          <w:color w:val="2A2A2A"/>
          <w:kern w:val="0"/>
          <w:sz w:val="27"/>
          <w:szCs w:val="27"/>
          <w:bdr w:val="none" w:sz="0" w:space="0" w:color="auto" w:frame="1"/>
          <w14:ligatures w14:val="none"/>
        </w:rPr>
      </w:pPr>
      <w:r w:rsidRPr="00D77D7C">
        <w:rPr>
          <w:rFonts w:ascii="inherit" w:eastAsia="Times New Roman" w:hAnsi="inherit"/>
          <w:color w:val="2A2A2A"/>
          <w:kern w:val="0"/>
          <w:sz w:val="27"/>
          <w:szCs w:val="27"/>
          <w:bdr w:val="none" w:sz="0" w:space="0" w:color="auto" w:frame="1"/>
          <w14:ligatures w14:val="none"/>
        </w:rPr>
        <w:t>IJERPH, International Journal of Environmental Research and Public Health; IJGI, ISPRS International Journal of Geo-Information; IJMS, International Journal of Molecular Sciences; JCM, Journal of Clinical Medicine; JMSE, Journal of Marine Science and Engineering.</w:t>
      </w:r>
    </w:p>
    <w:p w14:paraId="29C7527E" w14:textId="77777777" w:rsidR="001D6F39" w:rsidRPr="001D6F39" w:rsidRDefault="00000000" w:rsidP="001D6F39">
      <w:pPr>
        <w:shd w:val="clear" w:color="auto" w:fill="FFFFFF"/>
        <w:spacing w:line="240" w:lineRule="auto"/>
        <w:jc w:val="center"/>
        <w:textAlignment w:val="baseline"/>
        <w:rPr>
          <w:del w:id="459" w:author="Alison" w:date="2023-04-25T08:46:00Z"/>
          <w:rFonts w:ascii="Merriweather" w:eastAsia="Times New Roman" w:hAnsi="Merriweather"/>
          <w:color w:val="2A2A2A"/>
          <w:kern w:val="0"/>
          <w:sz w:val="27"/>
          <w:szCs w:val="27"/>
          <w14:ligatures w14:val="none"/>
        </w:rPr>
      </w:pPr>
      <w:del w:id="460" w:author="Alison" w:date="2023-04-25T08:46:00Z">
        <w:r>
          <w:fldChar w:fldCharType="begin"/>
        </w:r>
        <w:r>
          <w:delInstrText>HYPERLINK "https://web.archive.org/web/20211211124315/https:/academic.oup.com/view-large/312683464" \t "_blank"</w:delInstrText>
        </w:r>
        <w:r>
          <w:fldChar w:fldCharType="separate"/>
        </w:r>
        <w:r w:rsidR="001D6F39" w:rsidRPr="001D6F39">
          <w:rPr>
            <w:rFonts w:ascii="Source Sans Pro" w:eastAsia="Times New Roman" w:hAnsi="Source Sans Pro"/>
            <w:color w:val="FFFFFF"/>
            <w:kern w:val="0"/>
            <w:sz w:val="27"/>
            <w:szCs w:val="27"/>
            <w:u w:val="single"/>
            <w:bdr w:val="none" w:sz="0" w:space="0" w:color="auto" w:frame="1"/>
            <w:shd w:val="clear" w:color="auto" w:fill="267CB5"/>
            <w14:ligatures w14:val="none"/>
          </w:rPr>
          <w:delText>Open in new tab</w:delText>
        </w:r>
        <w:r>
          <w:rPr>
            <w:rFonts w:ascii="Source Sans Pro" w:eastAsia="Times New Roman" w:hAnsi="Source Sans Pro"/>
            <w:color w:val="FFFFFF"/>
            <w:kern w:val="0"/>
            <w:sz w:val="27"/>
            <w:szCs w:val="27"/>
            <w:u w:val="single"/>
            <w:bdr w:val="none" w:sz="0" w:space="0" w:color="auto" w:frame="1"/>
            <w:shd w:val="clear" w:color="auto" w:fill="267CB5"/>
            <w14:ligatures w14:val="none"/>
          </w:rPr>
          <w:fldChar w:fldCharType="end"/>
        </w:r>
      </w:del>
    </w:p>
    <w:p w14:paraId="119C30E5" w14:textId="77777777" w:rsidR="00D77D7C" w:rsidRPr="00D77D7C" w:rsidRDefault="00D77D7C" w:rsidP="00D77D7C">
      <w:pPr>
        <w:shd w:val="clear" w:color="auto" w:fill="FFFFFF"/>
        <w:spacing w:line="240" w:lineRule="auto"/>
        <w:jc w:val="center"/>
        <w:textAlignment w:val="baseline"/>
        <w:rPr>
          <w:ins w:id="461" w:author="Alison" w:date="2023-04-25T08:46:00Z"/>
          <w:rFonts w:ascii="Merriweather" w:eastAsia="Times New Roman" w:hAnsi="Merriweather"/>
          <w:color w:val="2A2A2A"/>
          <w:kern w:val="0"/>
          <w:sz w:val="27"/>
          <w:szCs w:val="27"/>
          <w14:ligatures w14:val="none"/>
        </w:rPr>
      </w:pPr>
      <w:ins w:id="462" w:author="Alison" w:date="2023-04-25T08:46:00Z">
        <w:r w:rsidRPr="00D77D7C">
          <w:rPr>
            <w:rFonts w:ascii="Merriweather" w:eastAsia="Times New Roman" w:hAnsi="Merriweather"/>
            <w:color w:val="2A2A2A"/>
            <w:kern w:val="0"/>
            <w:sz w:val="27"/>
            <w:szCs w:val="27"/>
            <w14:ligatures w14:val="none"/>
          </w:rPr>
          <w:fldChar w:fldCharType="begin"/>
        </w:r>
        <w:r w:rsidRPr="00D77D7C">
          <w:rPr>
            <w:rFonts w:ascii="Merriweather" w:eastAsia="Times New Roman" w:hAnsi="Merriweather"/>
            <w:color w:val="2A2A2A"/>
            <w:kern w:val="0"/>
            <w:sz w:val="27"/>
            <w:szCs w:val="27"/>
            <w14:ligatures w14:val="none"/>
          </w:rPr>
          <w:instrText xml:space="preserve"> HYPERLINK "https://academic.oup.com/view-large/402617981" \t "_blank" </w:instrText>
        </w:r>
        <w:r w:rsidRPr="00D77D7C">
          <w:rPr>
            <w:rFonts w:ascii="Merriweather" w:eastAsia="Times New Roman" w:hAnsi="Merriweather"/>
            <w:color w:val="2A2A2A"/>
            <w:kern w:val="0"/>
            <w:sz w:val="27"/>
            <w:szCs w:val="27"/>
            <w14:ligatures w14:val="none"/>
          </w:rPr>
        </w:r>
        <w:r w:rsidRPr="00D77D7C">
          <w:rPr>
            <w:rFonts w:ascii="Merriweather" w:eastAsia="Times New Roman" w:hAnsi="Merriweather"/>
            <w:color w:val="2A2A2A"/>
            <w:kern w:val="0"/>
            <w:sz w:val="27"/>
            <w:szCs w:val="27"/>
            <w14:ligatures w14:val="none"/>
          </w:rPr>
          <w:fldChar w:fldCharType="separate"/>
        </w:r>
        <w:r w:rsidRPr="00D77D7C">
          <w:rPr>
            <w:rFonts w:ascii="Source Sans Pro" w:eastAsia="Times New Roman" w:hAnsi="Source Sans Pro"/>
            <w:color w:val="FFFFFF"/>
            <w:kern w:val="0"/>
            <w:sz w:val="27"/>
            <w:szCs w:val="27"/>
            <w:u w:val="single"/>
            <w:bdr w:val="none" w:sz="0" w:space="0" w:color="auto" w:frame="1"/>
            <w:shd w:val="clear" w:color="auto" w:fill="267CB5"/>
            <w14:ligatures w14:val="none"/>
          </w:rPr>
          <w:t>Open in new tab</w:t>
        </w:r>
        <w:r w:rsidRPr="00D77D7C">
          <w:rPr>
            <w:rFonts w:ascii="Merriweather" w:eastAsia="Times New Roman" w:hAnsi="Merriweather"/>
            <w:color w:val="2A2A2A"/>
            <w:kern w:val="0"/>
            <w:sz w:val="27"/>
            <w:szCs w:val="27"/>
            <w14:ligatures w14:val="none"/>
          </w:rPr>
          <w:fldChar w:fldCharType="end"/>
        </w:r>
      </w:ins>
    </w:p>
    <w:p w14:paraId="300C6C34" w14:textId="5EB465B1"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If our attention is focussed on the intra-MDPI citation rate trends between 2018 and 2019, we see that 46 out of the 53 journals increased their intra-MDPI citation rates. However, the seven journals that never did (Sustainability, Mathematics, International Journal of Molecular Sciences, Symmetry, Applied Sciences, Micromachines, and Catalysts) had intra-MDPI citation rates above 15%, ranging from 18.73% in Catalysts to 46.55% in Sustainability (</w:t>
      </w:r>
      <w:del w:id="463"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Table 3</w:delText>
        </w:r>
        <w:r>
          <w:rPr>
            <w:rFonts w:ascii="Merriweather" w:eastAsia="Times New Roman" w:hAnsi="Merriweather"/>
            <w:color w:val="006FB7"/>
            <w:kern w:val="0"/>
            <w:u w:val="single"/>
            <w:bdr w:val="none" w:sz="0" w:space="0" w:color="auto" w:frame="1"/>
            <w14:ligatures w14:val="none"/>
          </w:rPr>
          <w:fldChar w:fldCharType="end"/>
        </w:r>
      </w:del>
      <w:ins w:id="464"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Table 3</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w:t>
      </w:r>
    </w:p>
    <w:p w14:paraId="679FC468" w14:textId="77777777" w:rsidR="00D77D7C" w:rsidRPr="00D77D7C" w:rsidRDefault="00D77D7C" w:rsidP="00D77D7C">
      <w:pPr>
        <w:pBdr>
          <w:bottom w:val="single" w:sz="6" w:space="3" w:color="CFD5E4"/>
        </w:pBdr>
        <w:shd w:val="clear" w:color="auto" w:fill="FFFFFF"/>
        <w:spacing w:before="100" w:beforeAutospacing="1" w:after="100" w:afterAutospacing="1" w:line="240" w:lineRule="auto"/>
        <w:textAlignment w:val="baseline"/>
        <w:outlineLvl w:val="1"/>
        <w:rPr>
          <w:rFonts w:ascii="Source Sans Pro" w:eastAsia="Times New Roman" w:hAnsi="Source Sans Pro"/>
          <w:b/>
          <w:bCs/>
          <w:color w:val="2A2A2A"/>
          <w:kern w:val="0"/>
          <w:sz w:val="39"/>
          <w:szCs w:val="39"/>
          <w14:ligatures w14:val="none"/>
        </w:rPr>
      </w:pPr>
      <w:r w:rsidRPr="00D77D7C">
        <w:rPr>
          <w:rFonts w:ascii="Source Sans Pro" w:eastAsia="Times New Roman" w:hAnsi="Source Sans Pro"/>
          <w:b/>
          <w:bCs/>
          <w:color w:val="2A2A2A"/>
          <w:kern w:val="0"/>
          <w:sz w:val="39"/>
          <w:szCs w:val="39"/>
          <w14:ligatures w14:val="none"/>
        </w:rPr>
        <w:t>Discussion</w:t>
      </w:r>
    </w:p>
    <w:p w14:paraId="773EA87D" w14:textId="77777777" w:rsidR="00D77D7C" w:rsidRPr="00D77D7C" w:rsidRDefault="00D77D7C" w:rsidP="00D77D7C">
      <w:pPr>
        <w:shd w:val="clear" w:color="auto" w:fill="FFFFFF"/>
        <w:spacing w:before="100" w:beforeAutospacing="1" w:after="100" w:afterAutospacing="1" w:line="300" w:lineRule="atLeast"/>
        <w:textAlignment w:val="baseline"/>
        <w:outlineLvl w:val="2"/>
        <w:rPr>
          <w:ins w:id="465" w:author="Alison" w:date="2023-04-25T08:46:00Z"/>
          <w:rFonts w:ascii="Source Sans Pro" w:eastAsia="Times New Roman" w:hAnsi="Source Sans Pro"/>
          <w:b/>
          <w:bCs/>
          <w:color w:val="2A2A2A"/>
          <w:kern w:val="0"/>
          <w:sz w:val="35"/>
          <w:szCs w:val="35"/>
          <w14:ligatures w14:val="none"/>
        </w:rPr>
      </w:pPr>
      <w:ins w:id="466" w:author="Alison" w:date="2023-04-25T08:46:00Z">
        <w:r w:rsidRPr="00D77D7C">
          <w:rPr>
            <w:rFonts w:ascii="Source Sans Pro" w:eastAsia="Times New Roman" w:hAnsi="Source Sans Pro"/>
            <w:b/>
            <w:bCs/>
            <w:color w:val="2A2A2A"/>
            <w:kern w:val="0"/>
            <w:sz w:val="35"/>
            <w:szCs w:val="35"/>
            <w14:ligatures w14:val="none"/>
          </w:rPr>
          <w:t>Similarity of journal names</w:t>
        </w:r>
      </w:ins>
    </w:p>
    <w:p w14:paraId="39D2B407" w14:textId="49AE20CD" w:rsidR="00D77D7C" w:rsidRPr="00D77D7C" w:rsidRDefault="00D77D7C" w:rsidP="00D77D7C">
      <w:pPr>
        <w:shd w:val="clear" w:color="auto" w:fill="FFFFFF"/>
        <w:spacing w:before="100" w:beforeAutospacing="1" w:after="100" w:afterAutospacing="1" w:line="408" w:lineRule="atLeast"/>
        <w:textAlignment w:val="baseline"/>
        <w:rPr>
          <w:ins w:id="467" w:author="Alison" w:date="2023-04-25T08:46:00Z"/>
          <w:rFonts w:ascii="Merriweather" w:eastAsia="Times New Roman" w:hAnsi="Merriweather"/>
          <w:color w:val="2A2A2A"/>
          <w:kern w:val="0"/>
          <w14:ligatures w14:val="none"/>
        </w:rPr>
      </w:pPr>
      <w:ins w:id="468" w:author="Alison" w:date="2023-04-25T08:46:00Z">
        <w:r w:rsidRPr="00D77D7C">
          <w:rPr>
            <w:rFonts w:ascii="Merriweather" w:eastAsia="Times New Roman" w:hAnsi="Merriweather"/>
            <w:color w:val="2A2A2A"/>
            <w:kern w:val="0"/>
            <w14:ligatures w14:val="none"/>
          </w:rPr>
          <w:t xml:space="preserve">As Manca et al. (2020) highlight, publishers could not explain not following best practices since there are settled by the industry principles for transparency and best practices in scholarly publishing. </w:t>
        </w:r>
      </w:ins>
      <w:r w:rsidRPr="00D77D7C">
        <w:rPr>
          <w:rFonts w:ascii="Merriweather" w:eastAsia="Times New Roman" w:hAnsi="Merriweather"/>
          <w:color w:val="2A2A2A"/>
          <w:kern w:val="0"/>
          <w14:ligatures w14:val="none"/>
        </w:rPr>
        <w:t xml:space="preserve">The </w:t>
      </w:r>
      <w:del w:id="469" w:author="Alison" w:date="2023-04-25T08:46:00Z">
        <w:r w:rsidR="001D6F39" w:rsidRPr="001D6F39">
          <w:rPr>
            <w:rFonts w:ascii="Merriweather" w:eastAsia="Times New Roman" w:hAnsi="Merriweather"/>
            <w:color w:val="2A2A2A"/>
            <w:kern w:val="0"/>
            <w14:ligatures w14:val="none"/>
          </w:rPr>
          <w:delText>high</w:delText>
        </w:r>
      </w:del>
      <w:ins w:id="470" w:author="Alison" w:date="2023-04-25T08:46:00Z">
        <w:r w:rsidRPr="00D77D7C">
          <w:rPr>
            <w:rFonts w:ascii="Merriweather" w:eastAsia="Times New Roman" w:hAnsi="Merriweather"/>
            <w:color w:val="2A2A2A"/>
            <w:kern w:val="0"/>
            <w14:ligatures w14:val="none"/>
          </w:rPr>
          <w:t>Committee on Publication Ethics (COPE) released the Principles of Transparency and Best Practices in Scholarly Publishing (last version published 15 January 2018) together with the Directory of Open-Access Journals (DOAJ), the Open-Access Scholarly Publishers Association (OASPA), and the World Association of Medical Editors (WAME). Therefore, these Principles, supported by different institutions, are useful for detecting deviation from best practices in publishing.</w:t>
        </w:r>
      </w:ins>
    </w:p>
    <w:p w14:paraId="63514AAE" w14:textId="77777777" w:rsidR="00D77D7C" w:rsidRPr="00D77D7C" w:rsidRDefault="00D77D7C" w:rsidP="00D77D7C">
      <w:pPr>
        <w:shd w:val="clear" w:color="auto" w:fill="FFFFFF"/>
        <w:spacing w:before="100" w:beforeAutospacing="1" w:after="100" w:afterAutospacing="1" w:line="408" w:lineRule="atLeast"/>
        <w:textAlignment w:val="baseline"/>
        <w:rPr>
          <w:ins w:id="471" w:author="Alison" w:date="2023-04-25T08:46:00Z"/>
          <w:rFonts w:ascii="Merriweather" w:eastAsia="Times New Roman" w:hAnsi="Merriweather"/>
          <w:color w:val="2A2A2A"/>
          <w:kern w:val="0"/>
          <w14:ligatures w14:val="none"/>
        </w:rPr>
      </w:pPr>
      <w:ins w:id="472" w:author="Alison" w:date="2023-04-25T08:46:00Z">
        <w:r w:rsidRPr="00D77D7C">
          <w:rPr>
            <w:rFonts w:ascii="Merriweather" w:eastAsia="Times New Roman" w:hAnsi="Merriweather"/>
            <w:color w:val="2A2A2A"/>
            <w:kern w:val="0"/>
            <w14:ligatures w14:val="none"/>
          </w:rPr>
          <w:lastRenderedPageBreak/>
          <w:t>Regarding journal names, aforementioned Principles state they “shall be unique and not be one that is easily confused with other journal or might mislead potential authors and readers about the journal’s origin or association with other journals”. However, as previously shown, some MDPI journals’ name are very similar to other publishers journals breaching the required condition of not been easily confused with another journal.</w:t>
        </w:r>
      </w:ins>
    </w:p>
    <w:p w14:paraId="40AAE2C2" w14:textId="77777777" w:rsidR="00D77D7C" w:rsidRPr="00D77D7C" w:rsidRDefault="00D77D7C" w:rsidP="00D77D7C">
      <w:pPr>
        <w:shd w:val="clear" w:color="auto" w:fill="FFFFFF"/>
        <w:spacing w:before="100" w:beforeAutospacing="1" w:after="100" w:afterAutospacing="1" w:line="300" w:lineRule="atLeast"/>
        <w:textAlignment w:val="baseline"/>
        <w:outlineLvl w:val="2"/>
        <w:rPr>
          <w:ins w:id="473" w:author="Alison" w:date="2023-04-25T08:46:00Z"/>
          <w:rFonts w:ascii="Source Sans Pro" w:eastAsia="Times New Roman" w:hAnsi="Source Sans Pro"/>
          <w:b/>
          <w:bCs/>
          <w:color w:val="2A2A2A"/>
          <w:kern w:val="0"/>
          <w:sz w:val="35"/>
          <w:szCs w:val="35"/>
          <w14:ligatures w14:val="none"/>
        </w:rPr>
      </w:pPr>
      <w:ins w:id="474" w:author="Alison" w:date="2023-04-25T08:46:00Z">
        <w:r w:rsidRPr="00D77D7C">
          <w:rPr>
            <w:rFonts w:ascii="Source Sans Pro" w:eastAsia="Times New Roman" w:hAnsi="Source Sans Pro"/>
            <w:b/>
            <w:bCs/>
            <w:color w:val="2A2A2A"/>
            <w:kern w:val="0"/>
            <w:sz w:val="35"/>
            <w:szCs w:val="35"/>
            <w14:ligatures w14:val="none"/>
          </w:rPr>
          <w:t>APCs</w:t>
        </w:r>
      </w:ins>
    </w:p>
    <w:p w14:paraId="76C9F561" w14:textId="45F12BAE"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ins w:id="475" w:author="Alison" w:date="2023-04-25T08:46:00Z">
        <w:r w:rsidRPr="00D77D7C">
          <w:rPr>
            <w:rFonts w:ascii="Merriweather" w:eastAsia="Times New Roman" w:hAnsi="Merriweather"/>
            <w:color w:val="2A2A2A"/>
            <w:kern w:val="0"/>
            <w14:ligatures w14:val="none"/>
          </w:rPr>
          <w:t>The</w:t>
        </w:r>
      </w:ins>
      <w:r w:rsidRPr="00D77D7C">
        <w:rPr>
          <w:rFonts w:ascii="Merriweather" w:eastAsia="Times New Roman" w:hAnsi="Merriweather"/>
          <w:color w:val="2A2A2A"/>
          <w:kern w:val="0"/>
          <w14:ligatures w14:val="none"/>
        </w:rPr>
        <w:t xml:space="preserve"> APC in JCR-indexed MDPI-journals (from 1000CHF to 2000 CHF) needs to be contextualized. </w:t>
      </w:r>
      <w:ins w:id="476" w:author="Alison" w:date="2023-04-25T08:46:00Z">
        <w:r w:rsidRPr="00D77D7C">
          <w:rPr>
            <w:rFonts w:ascii="Merriweather" w:eastAsia="Times New Roman" w:hAnsi="Merriweather"/>
            <w:color w:val="2A2A2A"/>
            <w:kern w:val="0"/>
            <w14:ligatures w14:val="none"/>
          </w:rPr>
          <w:t xml:space="preserve">It is difficult however to contextualize the analysis of APC in JCR-indexed MDPI journals for two reasons. First, a proper systematic and structured overview of APC rates it is not available. Second, only limited insights are possible because not all the journals in the control group are in the framework of gold open access (which would allow a direct comparison). </w:t>
        </w:r>
      </w:ins>
      <w:r w:rsidRPr="00D77D7C">
        <w:rPr>
          <w:rFonts w:ascii="Merriweather" w:eastAsia="Times New Roman" w:hAnsi="Merriweather"/>
          <w:color w:val="2A2A2A"/>
          <w:kern w:val="0"/>
          <w14:ligatures w14:val="none"/>
        </w:rPr>
        <w:t>It is usually thought that predatory journals charge low APCs (COPE 2019)—on average 178$ according to the results of </w:t>
      </w:r>
      <w:del w:id="477"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Shen and Bjork (2015)</w:delText>
        </w:r>
        <w:r>
          <w:rPr>
            <w:rFonts w:ascii="Merriweather" w:eastAsia="Times New Roman" w:hAnsi="Merriweather"/>
            <w:color w:val="006FB7"/>
            <w:kern w:val="0"/>
            <w:u w:val="single"/>
            <w:bdr w:val="none" w:sz="0" w:space="0" w:color="auto" w:frame="1"/>
            <w14:ligatures w14:val="none"/>
          </w:rPr>
          <w:fldChar w:fldCharType="end"/>
        </w:r>
      </w:del>
      <w:ins w:id="478"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Shen and Bjork (2015)</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while </w:t>
      </w:r>
      <w:del w:id="479"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Shamseer et al. (2017)</w:delText>
        </w:r>
        <w:r>
          <w:rPr>
            <w:rFonts w:ascii="Merriweather" w:eastAsia="Times New Roman" w:hAnsi="Merriweather"/>
            <w:color w:val="006FB7"/>
            <w:kern w:val="0"/>
            <w:u w:val="single"/>
            <w:bdr w:val="none" w:sz="0" w:space="0" w:color="auto" w:frame="1"/>
            <w14:ligatures w14:val="none"/>
          </w:rPr>
          <w:fldChar w:fldCharType="end"/>
        </w:r>
      </w:del>
      <w:ins w:id="480"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Shamseer et al. (2017)</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warned researchers from the biomedical field that APCs lower than 150$ were suspect. However, significant differences have been found between large publishers (publishing more than 100 journals) that charge an average fee of 796$ and the publishers of a single journal that charge an average fee of 83$ (</w:t>
      </w:r>
      <w:del w:id="481"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Shen and Bjork, 2015</w:delText>
        </w:r>
        <w:r>
          <w:rPr>
            <w:rFonts w:ascii="Merriweather" w:eastAsia="Times New Roman" w:hAnsi="Merriweather"/>
            <w:color w:val="006FB7"/>
            <w:kern w:val="0"/>
            <w:u w:val="single"/>
            <w:bdr w:val="none" w:sz="0" w:space="0" w:color="auto" w:frame="1"/>
            <w14:ligatures w14:val="none"/>
          </w:rPr>
          <w:fldChar w:fldCharType="end"/>
        </w:r>
      </w:del>
      <w:ins w:id="482"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Shen and Bjork, 2015</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w:t>
      </w:r>
    </w:p>
    <w:p w14:paraId="3CD78053" w14:textId="3A4DDE4A"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More specifically, the case of the mega-publisher OMICS International is well known, which publishes 700 different journals and has been ordered to pay 50.1 million USD in damages in the USA ‘for deceiving thousands of authors who published in its journals and attended its conferences’ (</w:t>
      </w:r>
      <w:del w:id="483"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Brainard 2019</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w:delText>
        </w:r>
      </w:del>
      <w:ins w:id="484"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Brainard 2019</w:t>
        </w:r>
        <w:r w:rsidRPr="00D77D7C">
          <w:rPr>
            <w:rFonts w:ascii="Merriweather" w:eastAsia="Times New Roman" w:hAnsi="Merriweather"/>
            <w:color w:val="2A2A2A"/>
            <w:kern w:val="0"/>
            <w14:ligatures w14:val="none"/>
          </w:rPr>
          <w:fldChar w:fldCharType="end"/>
        </w:r>
        <w:r w:rsidRPr="00D77D7C">
          <w:rPr>
            <w:rFonts w:ascii="Merriweather" w:eastAsia="Times New Roman" w:hAnsi="Merriweather"/>
            <w:color w:val="2A2A2A"/>
            <w:kern w:val="0"/>
            <w14:ligatures w14:val="none"/>
          </w:rPr>
          <w:t>).</w:t>
        </w:r>
      </w:ins>
      <w:r w:rsidRPr="00D77D7C">
        <w:rPr>
          <w:rFonts w:ascii="Merriweather" w:eastAsia="Times New Roman" w:hAnsi="Merriweather"/>
          <w:color w:val="2A2A2A"/>
          <w:kern w:val="0"/>
          <w14:ligatures w14:val="none"/>
        </w:rPr>
        <w:t xml:space="preserve"> Its average APC amounts to 1,138USD (</w:t>
      </w:r>
      <w:del w:id="485"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OMICS 2020</w:delText>
        </w:r>
        <w:r>
          <w:rPr>
            <w:rFonts w:ascii="Merriweather" w:eastAsia="Times New Roman" w:hAnsi="Merriweather"/>
            <w:color w:val="006FB7"/>
            <w:kern w:val="0"/>
            <w:u w:val="single"/>
            <w:bdr w:val="none" w:sz="0" w:space="0" w:color="auto" w:frame="1"/>
            <w14:ligatures w14:val="none"/>
          </w:rPr>
          <w:fldChar w:fldCharType="end"/>
        </w:r>
      </w:del>
      <w:ins w:id="486"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OMICS 2020</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w:t>
      </w:r>
      <w:del w:id="487"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Solomon and Bjork (2012)</w:delText>
        </w:r>
        <w:r>
          <w:rPr>
            <w:rFonts w:ascii="Merriweather" w:eastAsia="Times New Roman" w:hAnsi="Merriweather"/>
            <w:color w:val="006FB7"/>
            <w:kern w:val="0"/>
            <w:u w:val="single"/>
            <w:bdr w:val="none" w:sz="0" w:space="0" w:color="auto" w:frame="1"/>
            <w14:ligatures w14:val="none"/>
          </w:rPr>
          <w:fldChar w:fldCharType="end"/>
        </w:r>
      </w:del>
      <w:ins w:id="488"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Solomon and Bjork (2012)</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xml:space="preserve"> analysed the APCs of 1,370 journals included in the Open-Access </w:t>
      </w:r>
      <w:r w:rsidRPr="00D77D7C">
        <w:rPr>
          <w:rFonts w:ascii="Merriweather" w:eastAsia="Times New Roman" w:hAnsi="Merriweather"/>
          <w:color w:val="2A2A2A"/>
          <w:kern w:val="0"/>
          <w14:ligatures w14:val="none"/>
        </w:rPr>
        <w:lastRenderedPageBreak/>
        <w:t>Directory in 2010 and found APCs ranging between 8 and 3,</w:t>
      </w:r>
      <w:del w:id="489" w:author="Alison" w:date="2023-04-25T08:46:00Z">
        <w:r w:rsidR="001D6F39" w:rsidRPr="001D6F39">
          <w:rPr>
            <w:rFonts w:ascii="Merriweather" w:eastAsia="Times New Roman" w:hAnsi="Merriweather"/>
            <w:color w:val="2A2A2A"/>
            <w:kern w:val="0"/>
            <w14:ligatures w14:val="none"/>
          </w:rPr>
          <w:delText>900USD</w:delText>
        </w:r>
      </w:del>
      <w:ins w:id="490" w:author="Alison" w:date="2023-04-25T08:46:00Z">
        <w:r w:rsidRPr="00D77D7C">
          <w:rPr>
            <w:rFonts w:ascii="Merriweather" w:eastAsia="Times New Roman" w:hAnsi="Merriweather"/>
            <w:color w:val="2A2A2A"/>
            <w:kern w:val="0"/>
            <w14:ligatures w14:val="none"/>
          </w:rPr>
          <w:t>900 USD</w:t>
        </w:r>
      </w:ins>
      <w:r w:rsidRPr="00D77D7C">
        <w:rPr>
          <w:rFonts w:ascii="Merriweather" w:eastAsia="Times New Roman" w:hAnsi="Merriweather"/>
          <w:color w:val="2A2A2A"/>
          <w:kern w:val="0"/>
          <w14:ligatures w14:val="none"/>
        </w:rPr>
        <w:t xml:space="preserve"> with an average APC of 904USD.</w:t>
      </w:r>
    </w:p>
    <w:p w14:paraId="3262D42F" w14:textId="585587CF"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The increase in APCs was qualified as hyperinflation by </w:t>
      </w:r>
      <w:del w:id="491"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Khoo (2019)</w:delText>
        </w:r>
        <w:r>
          <w:rPr>
            <w:rFonts w:ascii="Merriweather" w:eastAsia="Times New Roman" w:hAnsi="Merriweather"/>
            <w:color w:val="006FB7"/>
            <w:kern w:val="0"/>
            <w:u w:val="single"/>
            <w:bdr w:val="none" w:sz="0" w:space="0" w:color="auto" w:frame="1"/>
            <w14:ligatures w14:val="none"/>
          </w:rPr>
          <w:fldChar w:fldCharType="end"/>
        </w:r>
      </w:del>
      <w:ins w:id="492"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Khoo (2019)</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and was not exclusive to MDPI, as in his study, which covered 319 journals of the four-largest APC-funded open-access publishers—Hindawi, Frontiers, MDPI, and BioMed Central Ltd. (BMC)—between 2012 and 2018, he found overall APC rises in all of them ranging between 17% and 220% and, likewise, observed a rise in the number of articles per journal.</w:t>
      </w:r>
    </w:p>
    <w:p w14:paraId="1472D55C" w14:textId="77777777" w:rsidR="00D77D7C" w:rsidRPr="00D77D7C" w:rsidRDefault="00D77D7C" w:rsidP="00D77D7C">
      <w:pPr>
        <w:shd w:val="clear" w:color="auto" w:fill="FFFFFF"/>
        <w:spacing w:before="100" w:beforeAutospacing="1" w:after="100" w:afterAutospacing="1" w:line="300" w:lineRule="atLeast"/>
        <w:textAlignment w:val="baseline"/>
        <w:outlineLvl w:val="2"/>
        <w:rPr>
          <w:ins w:id="493" w:author="Alison" w:date="2023-04-25T08:46:00Z"/>
          <w:rFonts w:ascii="Source Sans Pro" w:eastAsia="Times New Roman" w:hAnsi="Source Sans Pro"/>
          <w:b/>
          <w:bCs/>
          <w:color w:val="2A2A2A"/>
          <w:kern w:val="0"/>
          <w:sz w:val="35"/>
          <w:szCs w:val="35"/>
          <w14:ligatures w14:val="none"/>
        </w:rPr>
      </w:pPr>
      <w:ins w:id="494" w:author="Alison" w:date="2023-04-25T08:46:00Z">
        <w:r w:rsidRPr="00D77D7C">
          <w:rPr>
            <w:rFonts w:ascii="Source Sans Pro" w:eastAsia="Times New Roman" w:hAnsi="Source Sans Pro"/>
            <w:b/>
            <w:bCs/>
            <w:color w:val="2A2A2A"/>
            <w:kern w:val="0"/>
            <w:sz w:val="35"/>
            <w:szCs w:val="35"/>
            <w14:ligatures w14:val="none"/>
          </w:rPr>
          <w:t>Content output</w:t>
        </w:r>
      </w:ins>
    </w:p>
    <w:p w14:paraId="146FEC70" w14:textId="77777777" w:rsidR="00D77D7C" w:rsidRPr="00D77D7C" w:rsidRDefault="00D77D7C" w:rsidP="00D77D7C">
      <w:pPr>
        <w:shd w:val="clear" w:color="auto" w:fill="FFFFFF"/>
        <w:spacing w:before="100" w:beforeAutospacing="1" w:after="10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In JCR-indexed MDPI-journals, if the trend of increasing numbers of published articles in all journals continues into 2020 and taking into account the generalized rise in the APC for 2020, MDPI may reasonably expect to see a rise in its income in 2020.</w:t>
      </w:r>
      <w:ins w:id="495" w:author="Alison" w:date="2023-04-25T08:46:00Z">
        <w:r w:rsidRPr="00D77D7C">
          <w:rPr>
            <w:rFonts w:ascii="Merriweather" w:eastAsia="Times New Roman" w:hAnsi="Merriweather"/>
            <w:color w:val="2A2A2A"/>
            <w:kern w:val="0"/>
            <w14:ligatures w14:val="none"/>
          </w:rPr>
          <w:t xml:space="preserve"> It is commonly observed that, after getting its first impact journal, journals increase the number of submissions and, depending on acceptance rate maintenance, perhaps an output content increase also. However, this fact only partially could explain the notable increase in output content for just 43.39% of 53-MDPI journals received their first impact factor in 2017 or in 2018 while the increase in output content is observed for the all 53-MDPI journals.</w:t>
        </w:r>
      </w:ins>
    </w:p>
    <w:p w14:paraId="24CE3924" w14:textId="77777777" w:rsidR="00D77D7C" w:rsidRPr="00D77D7C" w:rsidRDefault="00D77D7C" w:rsidP="00D77D7C">
      <w:pPr>
        <w:shd w:val="clear" w:color="auto" w:fill="FFFFFF"/>
        <w:spacing w:before="100" w:beforeAutospacing="1" w:after="100" w:afterAutospacing="1" w:line="300" w:lineRule="atLeast"/>
        <w:textAlignment w:val="baseline"/>
        <w:outlineLvl w:val="2"/>
        <w:rPr>
          <w:ins w:id="496" w:author="Alison" w:date="2023-04-25T08:46:00Z"/>
          <w:rFonts w:ascii="Source Sans Pro" w:eastAsia="Times New Roman" w:hAnsi="Source Sans Pro"/>
          <w:b/>
          <w:bCs/>
          <w:color w:val="2A2A2A"/>
          <w:kern w:val="0"/>
          <w:sz w:val="35"/>
          <w:szCs w:val="35"/>
          <w14:ligatures w14:val="none"/>
        </w:rPr>
      </w:pPr>
      <w:ins w:id="497" w:author="Alison" w:date="2023-04-25T08:46:00Z">
        <w:r w:rsidRPr="00D77D7C">
          <w:rPr>
            <w:rFonts w:ascii="Source Sans Pro" w:eastAsia="Times New Roman" w:hAnsi="Source Sans Pro"/>
            <w:b/>
            <w:bCs/>
            <w:color w:val="2A2A2A"/>
            <w:kern w:val="0"/>
            <w:sz w:val="35"/>
            <w:szCs w:val="35"/>
            <w14:ligatures w14:val="none"/>
          </w:rPr>
          <w:t>Frequency of publication</w:t>
        </w:r>
      </w:ins>
    </w:p>
    <w:p w14:paraId="1672D340" w14:textId="63A0B193"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The promotion of questionable special issues is one of the identifying characteristics of predatory journals (</w:t>
      </w:r>
      <w:del w:id="498"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Alrawadieh 2020</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w:delText>
        </w:r>
      </w:del>
      <w:ins w:id="499"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Alrawadieh 2020</w:t>
        </w:r>
        <w:r w:rsidRPr="00D77D7C">
          <w:rPr>
            <w:rFonts w:ascii="Merriweather" w:eastAsia="Times New Roman" w:hAnsi="Merriweather"/>
            <w:color w:val="2A2A2A"/>
            <w:kern w:val="0"/>
            <w14:ligatures w14:val="none"/>
          </w:rPr>
          <w:fldChar w:fldCharType="end"/>
        </w:r>
        <w:r w:rsidRPr="00D77D7C">
          <w:rPr>
            <w:rFonts w:ascii="Merriweather" w:eastAsia="Times New Roman" w:hAnsi="Merriweather"/>
            <w:color w:val="2A2A2A"/>
            <w:kern w:val="0"/>
            <w14:ligatures w14:val="none"/>
          </w:rPr>
          <w:t>).</w:t>
        </w:r>
      </w:ins>
      <w:r w:rsidRPr="00D77D7C">
        <w:rPr>
          <w:rFonts w:ascii="Merriweather" w:eastAsia="Times New Roman" w:hAnsi="Merriweather"/>
          <w:color w:val="2A2A2A"/>
          <w:kern w:val="0"/>
          <w14:ligatures w14:val="none"/>
        </w:rPr>
        <w:t xml:space="preserve"> Certainly, the number of special issues published or scheduled in 1 year reveals no quality-related information, although the fact that the number of special issues in JCR-indexed MDPI-journals is so much higher than the number of ordinary issues per year coupled with their constant increase since 2018 inevitably awakens suspicions of a lucrative business aim. </w:t>
      </w:r>
      <w:del w:id="500" w:author="Alison" w:date="2023-04-25T08:46:00Z">
        <w:r w:rsidR="001D6F39" w:rsidRPr="001D6F39">
          <w:rPr>
            <w:rFonts w:ascii="Merriweather" w:eastAsia="Times New Roman" w:hAnsi="Merriweather"/>
            <w:color w:val="2A2A2A"/>
            <w:kern w:val="0"/>
            <w14:ligatures w14:val="none"/>
          </w:rPr>
          <w:delText>As </w:delText>
        </w:r>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Siler (2020)</w:delText>
        </w:r>
        <w:r>
          <w:rPr>
            <w:rFonts w:ascii="Merriweather" w:eastAsia="Times New Roman" w:hAnsi="Merriweather"/>
            <w:color w:val="006FB7"/>
            <w:kern w:val="0"/>
            <w:u w:val="single"/>
            <w:bdr w:val="none" w:sz="0" w:space="0" w:color="auto" w:frame="1"/>
            <w14:ligatures w14:val="none"/>
          </w:rPr>
          <w:fldChar w:fldCharType="end"/>
        </w:r>
      </w:del>
      <w:ins w:id="501" w:author="Alison" w:date="2023-04-25T08:46:00Z">
        <w:r w:rsidRPr="00D77D7C">
          <w:rPr>
            <w:rFonts w:ascii="Merriweather" w:eastAsia="Times New Roman" w:hAnsi="Merriweather"/>
            <w:color w:val="2A2A2A"/>
            <w:kern w:val="0"/>
            <w14:ligatures w14:val="none"/>
          </w:rPr>
          <w:t>As </w:t>
        </w:r>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Siler (2020)</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xml:space="preserve"> stated ‘since APC-based OA publishing involves </w:t>
      </w:r>
      <w:r w:rsidRPr="00D77D7C">
        <w:rPr>
          <w:rFonts w:ascii="Merriweather" w:eastAsia="Times New Roman" w:hAnsi="Merriweather"/>
          <w:color w:val="2A2A2A"/>
          <w:kern w:val="0"/>
          <w14:ligatures w14:val="none"/>
        </w:rPr>
        <w:lastRenderedPageBreak/>
        <w:t>remunerating publishers based on how many articles they publish, this can underpin perverse incentives to accept as many articles as possible to maximize revenue’, so predatory journals ‘operate in such a manner, eschewing legitimate peer review or other types of quality control’ (p. 1386) and prompting an ‘excessive publication of articles, often of inferior quality’ (</w:t>
      </w:r>
      <w:del w:id="502"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Siler 2020</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w:delText>
        </w:r>
      </w:del>
      <w:ins w:id="503"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Siler 2020</w:t>
        </w:r>
        <w:r w:rsidRPr="00D77D7C">
          <w:rPr>
            <w:rFonts w:ascii="Merriweather" w:eastAsia="Times New Roman" w:hAnsi="Merriweather"/>
            <w:color w:val="2A2A2A"/>
            <w:kern w:val="0"/>
            <w14:ligatures w14:val="none"/>
          </w:rPr>
          <w:fldChar w:fldCharType="end"/>
        </w:r>
        <w:r w:rsidRPr="00D77D7C">
          <w:rPr>
            <w:rFonts w:ascii="Merriweather" w:eastAsia="Times New Roman" w:hAnsi="Merriweather"/>
            <w:color w:val="2A2A2A"/>
            <w:kern w:val="0"/>
            <w14:ligatures w14:val="none"/>
          </w:rPr>
          <w:t>).</w:t>
        </w:r>
      </w:ins>
      <w:r w:rsidRPr="00D77D7C">
        <w:rPr>
          <w:rFonts w:ascii="Merriweather" w:eastAsia="Times New Roman" w:hAnsi="Merriweather"/>
          <w:color w:val="2A2A2A"/>
          <w:kern w:val="0"/>
          <w14:ligatures w14:val="none"/>
        </w:rPr>
        <w:t xml:space="preserve"> On this point, the definitions of predatory journals of both COPE (2019) and </w:t>
      </w:r>
      <w:del w:id="504"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Grudniewicz et al. (2019)</w:delText>
        </w:r>
        <w:r>
          <w:rPr>
            <w:rFonts w:ascii="Merriweather" w:eastAsia="Times New Roman" w:hAnsi="Merriweather"/>
            <w:color w:val="006FB7"/>
            <w:kern w:val="0"/>
            <w:u w:val="single"/>
            <w:bdr w:val="none" w:sz="0" w:space="0" w:color="auto" w:frame="1"/>
            <w14:ligatures w14:val="none"/>
          </w:rPr>
          <w:fldChar w:fldCharType="end"/>
        </w:r>
      </w:del>
      <w:ins w:id="505"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Grudniewicz et al. (2019)</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highlighted the ‘systematic for-profit publication’ behaviour (COPE 2019) and its prioritization of ‘self-interest at the expense of scholarship’ (</w:t>
      </w:r>
      <w:del w:id="506"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Grudniewicz et al. 2019</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w:delText>
        </w:r>
      </w:del>
      <w:ins w:id="507"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Grudniewicz et al. 2019</w:t>
        </w:r>
        <w:r w:rsidRPr="00D77D7C">
          <w:rPr>
            <w:rFonts w:ascii="Merriweather" w:eastAsia="Times New Roman" w:hAnsi="Merriweather"/>
            <w:color w:val="2A2A2A"/>
            <w:kern w:val="0"/>
            <w14:ligatures w14:val="none"/>
          </w:rPr>
          <w:fldChar w:fldCharType="end"/>
        </w:r>
        <w:r w:rsidRPr="00D77D7C">
          <w:rPr>
            <w:rFonts w:ascii="Merriweather" w:eastAsia="Times New Roman" w:hAnsi="Merriweather"/>
            <w:color w:val="2A2A2A"/>
            <w:kern w:val="0"/>
            <w14:ligatures w14:val="none"/>
          </w:rPr>
          <w:t>).</w:t>
        </w:r>
      </w:ins>
      <w:r w:rsidRPr="00D77D7C">
        <w:rPr>
          <w:rFonts w:ascii="Merriweather" w:eastAsia="Times New Roman" w:hAnsi="Merriweather"/>
          <w:color w:val="2A2A2A"/>
          <w:kern w:val="0"/>
          <w14:ligatures w14:val="none"/>
        </w:rPr>
        <w:t xml:space="preserve"> Both the increases in APC and the number of articles and special issues in JCR-indexed MDPI-journals </w:t>
      </w:r>
      <w:del w:id="508" w:author="Alison" w:date="2023-04-25T08:46:00Z">
        <w:r w:rsidR="001D6F39" w:rsidRPr="001D6F39">
          <w:rPr>
            <w:rFonts w:ascii="Merriweather" w:eastAsia="Times New Roman" w:hAnsi="Merriweather"/>
            <w:color w:val="2A2A2A"/>
            <w:kern w:val="0"/>
            <w14:ligatures w14:val="none"/>
          </w:rPr>
          <w:delText>fit their</w:delText>
        </w:r>
      </w:del>
      <w:ins w:id="509" w:author="Alison" w:date="2023-04-25T08:46:00Z">
        <w:r w:rsidRPr="00D77D7C">
          <w:rPr>
            <w:rFonts w:ascii="Merriweather" w:eastAsia="Times New Roman" w:hAnsi="Merriweather"/>
            <w:color w:val="2A2A2A"/>
            <w:kern w:val="0"/>
            <w14:ligatures w14:val="none"/>
          </w:rPr>
          <w:t>may raise questions about the practices in use and their potential fit to these</w:t>
        </w:r>
      </w:ins>
      <w:r w:rsidRPr="00D77D7C">
        <w:rPr>
          <w:rFonts w:ascii="Merriweather" w:eastAsia="Times New Roman" w:hAnsi="Merriweather"/>
          <w:color w:val="2A2A2A"/>
          <w:kern w:val="0"/>
          <w14:ligatures w14:val="none"/>
        </w:rPr>
        <w:t xml:space="preserve"> definitions.</w:t>
      </w:r>
    </w:p>
    <w:p w14:paraId="4E1F086E" w14:textId="77777777" w:rsidR="00D77D7C" w:rsidRPr="00D77D7C" w:rsidRDefault="00D77D7C" w:rsidP="00D77D7C">
      <w:pPr>
        <w:shd w:val="clear" w:color="auto" w:fill="FFFFFF"/>
        <w:spacing w:before="100" w:beforeAutospacing="1" w:after="100" w:afterAutospacing="1" w:line="300" w:lineRule="atLeast"/>
        <w:textAlignment w:val="baseline"/>
        <w:outlineLvl w:val="2"/>
        <w:rPr>
          <w:ins w:id="510" w:author="Alison" w:date="2023-04-25T08:46:00Z"/>
          <w:rFonts w:ascii="Source Sans Pro" w:eastAsia="Times New Roman" w:hAnsi="Source Sans Pro"/>
          <w:b/>
          <w:bCs/>
          <w:color w:val="2A2A2A"/>
          <w:kern w:val="0"/>
          <w:sz w:val="35"/>
          <w:szCs w:val="35"/>
          <w14:ligatures w14:val="none"/>
        </w:rPr>
      </w:pPr>
      <w:ins w:id="511" w:author="Alison" w:date="2023-04-25T08:46:00Z">
        <w:r w:rsidRPr="00D77D7C">
          <w:rPr>
            <w:rFonts w:ascii="Source Sans Pro" w:eastAsia="Times New Roman" w:hAnsi="Source Sans Pro"/>
            <w:b/>
            <w:bCs/>
            <w:color w:val="2A2A2A"/>
            <w:kern w:val="0"/>
            <w:sz w:val="35"/>
            <w:szCs w:val="35"/>
            <w14:ligatures w14:val="none"/>
          </w:rPr>
          <w:t>Size of editorial board</w:t>
        </w:r>
      </w:ins>
    </w:p>
    <w:p w14:paraId="1793370F" w14:textId="77777777" w:rsidR="00D77D7C" w:rsidRPr="00D77D7C" w:rsidRDefault="00D77D7C" w:rsidP="00D77D7C">
      <w:pPr>
        <w:shd w:val="clear" w:color="auto" w:fill="FFFFFF"/>
        <w:spacing w:beforeAutospacing="1" w:after="0" w:afterAutospacing="1" w:line="408" w:lineRule="atLeast"/>
        <w:textAlignment w:val="baseline"/>
        <w:rPr>
          <w:ins w:id="512" w:author="Alison" w:date="2023-04-25T08:46:00Z"/>
          <w:rFonts w:ascii="Merriweather" w:eastAsia="Times New Roman" w:hAnsi="Merriweather"/>
          <w:color w:val="2A2A2A"/>
          <w:kern w:val="0"/>
          <w14:ligatures w14:val="none"/>
        </w:rPr>
      </w:pPr>
      <w:ins w:id="513" w:author="Alison" w:date="2023-04-25T08:46:00Z">
        <w:r w:rsidRPr="00D77D7C">
          <w:rPr>
            <w:rFonts w:ascii="Merriweather" w:eastAsia="Times New Roman" w:hAnsi="Merriweather"/>
            <w:color w:val="2A2A2A"/>
            <w:kern w:val="0"/>
            <w14:ligatures w14:val="none"/>
          </w:rPr>
          <w:t>The size of the editorial board is remarkably higher in all 53-MDPI journals analysed than in control leading journals. Though editorial board size is not mentioned in any of the definitions considered (COPE, 2019 and </w:t>
        </w:r>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Grudniewicz et al. 2019</w:t>
        </w:r>
        <w:r w:rsidRPr="00D77D7C">
          <w:rPr>
            <w:rFonts w:ascii="Merriweather" w:eastAsia="Times New Roman" w:hAnsi="Merriweather"/>
            <w:color w:val="2A2A2A"/>
            <w:kern w:val="0"/>
            <w14:ligatures w14:val="none"/>
          </w:rPr>
          <w:fldChar w:fldCharType="end"/>
        </w:r>
        <w:r w:rsidRPr="00D77D7C">
          <w:rPr>
            <w:rFonts w:ascii="Merriweather" w:eastAsia="Times New Roman" w:hAnsi="Merriweather"/>
            <w:color w:val="2A2A2A"/>
            <w:kern w:val="0"/>
            <w14:ligatures w14:val="none"/>
          </w:rPr>
          <w:t>), data show analysed journals have a completely different pattern in this matter when compared with leading journals in the category.</w:t>
        </w:r>
      </w:ins>
    </w:p>
    <w:p w14:paraId="05B3FECA" w14:textId="77777777" w:rsidR="00D77D7C" w:rsidRPr="00D77D7C" w:rsidRDefault="00D77D7C" w:rsidP="00D77D7C">
      <w:pPr>
        <w:shd w:val="clear" w:color="auto" w:fill="FFFFFF"/>
        <w:spacing w:before="100" w:beforeAutospacing="1" w:after="100" w:afterAutospacing="1" w:line="300" w:lineRule="atLeast"/>
        <w:textAlignment w:val="baseline"/>
        <w:outlineLvl w:val="2"/>
        <w:rPr>
          <w:ins w:id="514" w:author="Alison" w:date="2023-04-25T08:46:00Z"/>
          <w:rFonts w:ascii="Source Sans Pro" w:eastAsia="Times New Roman" w:hAnsi="Source Sans Pro"/>
          <w:b/>
          <w:bCs/>
          <w:color w:val="2A2A2A"/>
          <w:kern w:val="0"/>
          <w:sz w:val="35"/>
          <w:szCs w:val="35"/>
          <w14:ligatures w14:val="none"/>
        </w:rPr>
      </w:pPr>
      <w:ins w:id="515" w:author="Alison" w:date="2023-04-25T08:46:00Z">
        <w:r w:rsidRPr="00D77D7C">
          <w:rPr>
            <w:rFonts w:ascii="Source Sans Pro" w:eastAsia="Times New Roman" w:hAnsi="Source Sans Pro"/>
            <w:b/>
            <w:bCs/>
            <w:color w:val="2A2A2A"/>
            <w:kern w:val="0"/>
            <w:sz w:val="35"/>
            <w:szCs w:val="35"/>
            <w14:ligatures w14:val="none"/>
          </w:rPr>
          <w:t>Peer review process</w:t>
        </w:r>
      </w:ins>
    </w:p>
    <w:p w14:paraId="654231AB" w14:textId="0879B49B"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Peer review is a system of safeguards which, despite its limitations, fulfils its function reasonably well of ensuring that false research, of low quality, with serious flaws or inaccurate information is not disseminated, thereby avoiding misinformation (</w:t>
      </w:r>
      <w:del w:id="516"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Elmore and Weston 2020</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 </w:delText>
        </w:r>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Siler 2020</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w:delText>
        </w:r>
      </w:del>
      <w:ins w:id="517"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Elmore and Weston 2020</w:t>
        </w:r>
        <w:r w:rsidRPr="00D77D7C">
          <w:rPr>
            <w:rFonts w:ascii="Merriweather" w:eastAsia="Times New Roman" w:hAnsi="Merriweather"/>
            <w:color w:val="2A2A2A"/>
            <w:kern w:val="0"/>
            <w14:ligatures w14:val="none"/>
          </w:rPr>
          <w:fldChar w:fldCharType="end"/>
        </w:r>
        <w:r w:rsidRPr="00D77D7C">
          <w:rPr>
            <w:rFonts w:ascii="Merriweather" w:eastAsia="Times New Roman" w:hAnsi="Merriweather"/>
            <w:color w:val="2A2A2A"/>
            <w:kern w:val="0"/>
            <w14:ligatures w14:val="none"/>
          </w:rPr>
          <w:t>; </w:t>
        </w:r>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Siler 2020</w:t>
        </w:r>
        <w:r w:rsidRPr="00D77D7C">
          <w:rPr>
            <w:rFonts w:ascii="Merriweather" w:eastAsia="Times New Roman" w:hAnsi="Merriweather"/>
            <w:color w:val="2A2A2A"/>
            <w:kern w:val="0"/>
            <w14:ligatures w14:val="none"/>
          </w:rPr>
          <w:fldChar w:fldCharType="end"/>
        </w:r>
        <w:r w:rsidRPr="00D77D7C">
          <w:rPr>
            <w:rFonts w:ascii="Merriweather" w:eastAsia="Times New Roman" w:hAnsi="Merriweather"/>
            <w:color w:val="2A2A2A"/>
            <w:kern w:val="0"/>
            <w14:ligatures w14:val="none"/>
          </w:rPr>
          <w:t>).</w:t>
        </w:r>
      </w:ins>
      <w:r w:rsidRPr="00D77D7C">
        <w:rPr>
          <w:rFonts w:ascii="Merriweather" w:eastAsia="Times New Roman" w:hAnsi="Merriweather"/>
          <w:color w:val="2A2A2A"/>
          <w:kern w:val="0"/>
          <w14:ligatures w14:val="none"/>
        </w:rPr>
        <w:t xml:space="preserve"> At the same time, oversight of peer review is challenging, because it is ‘rarely publicly observable’ (</w:t>
      </w:r>
      <w:del w:id="518"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Siler 2020</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w:delText>
        </w:r>
      </w:del>
      <w:ins w:id="519"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Siler 2020</w:t>
        </w:r>
        <w:r w:rsidRPr="00D77D7C">
          <w:rPr>
            <w:rFonts w:ascii="Merriweather" w:eastAsia="Times New Roman" w:hAnsi="Merriweather"/>
            <w:color w:val="2A2A2A"/>
            <w:kern w:val="0"/>
            <w14:ligatures w14:val="none"/>
          </w:rPr>
          <w:fldChar w:fldCharType="end"/>
        </w:r>
        <w:r w:rsidRPr="00D77D7C">
          <w:rPr>
            <w:rFonts w:ascii="Merriweather" w:eastAsia="Times New Roman" w:hAnsi="Merriweather"/>
            <w:color w:val="2A2A2A"/>
            <w:kern w:val="0"/>
            <w14:ligatures w14:val="none"/>
          </w:rPr>
          <w:t>).</w:t>
        </w:r>
      </w:ins>
      <w:r w:rsidRPr="00D77D7C">
        <w:rPr>
          <w:rFonts w:ascii="Merriweather" w:eastAsia="Times New Roman" w:hAnsi="Merriweather"/>
          <w:color w:val="2A2A2A"/>
          <w:kern w:val="0"/>
          <w14:ligatures w14:val="none"/>
        </w:rPr>
        <w:t xml:space="preserve"> Predatory journals usually offer rapid peer-review processes, ‘but without experts reviewing the quality of research and accuracy of the information’ (</w:t>
      </w:r>
      <w:del w:id="520"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 xml:space="preserve">Oerman et </w:delText>
        </w:r>
        <w:r w:rsidR="001D6F39" w:rsidRPr="001D6F39">
          <w:rPr>
            <w:rFonts w:ascii="Merriweather" w:eastAsia="Times New Roman" w:hAnsi="Merriweather"/>
            <w:color w:val="006FB7"/>
            <w:kern w:val="0"/>
            <w:u w:val="single"/>
            <w:bdr w:val="none" w:sz="0" w:space="0" w:color="auto" w:frame="1"/>
            <w14:ligatures w14:val="none"/>
          </w:rPr>
          <w:lastRenderedPageBreak/>
          <w:delText>al. 2020</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w:delText>
        </w:r>
      </w:del>
      <w:ins w:id="521"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Oerman et al. 2020</w:t>
        </w:r>
        <w:r w:rsidRPr="00D77D7C">
          <w:rPr>
            <w:rFonts w:ascii="Merriweather" w:eastAsia="Times New Roman" w:hAnsi="Merriweather"/>
            <w:color w:val="2A2A2A"/>
            <w:kern w:val="0"/>
            <w14:ligatures w14:val="none"/>
          </w:rPr>
          <w:fldChar w:fldCharType="end"/>
        </w:r>
        <w:r w:rsidRPr="00D77D7C">
          <w:rPr>
            <w:rFonts w:ascii="Merriweather" w:eastAsia="Times New Roman" w:hAnsi="Merriweather"/>
            <w:color w:val="2A2A2A"/>
            <w:kern w:val="0"/>
            <w14:ligatures w14:val="none"/>
          </w:rPr>
          <w:t>).</w:t>
        </w:r>
      </w:ins>
      <w:r w:rsidRPr="00D77D7C">
        <w:rPr>
          <w:rFonts w:ascii="Merriweather" w:eastAsia="Times New Roman" w:hAnsi="Merriweather"/>
          <w:color w:val="2A2A2A"/>
          <w:kern w:val="0"/>
          <w14:ligatures w14:val="none"/>
        </w:rPr>
        <w:t xml:space="preserve"> Peer review is used to ‘evaluate the article for significance of the topic, relevance, rigor, analytic methods, conclusions, depth of discussion, and validity of conclusions based on data/arguments in the article’ (</w:t>
      </w:r>
      <w:del w:id="522"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Broome 2017</w:delText>
        </w:r>
        <w:r>
          <w:rPr>
            <w:rFonts w:ascii="Merriweather" w:eastAsia="Times New Roman" w:hAnsi="Merriweather"/>
            <w:color w:val="006FB7"/>
            <w:kern w:val="0"/>
            <w:u w:val="single"/>
            <w:bdr w:val="none" w:sz="0" w:space="0" w:color="auto" w:frame="1"/>
            <w14:ligatures w14:val="none"/>
          </w:rPr>
          <w:fldChar w:fldCharType="end"/>
        </w:r>
      </w:del>
      <w:ins w:id="523"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Broome 2017</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although predatory journals ‘rarely invite experts who are experts in the field’ (</w:t>
      </w:r>
      <w:del w:id="524"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Broome 2017</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w:delText>
        </w:r>
      </w:del>
      <w:ins w:id="525"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Broome 2017</w:t>
        </w:r>
        <w:r w:rsidRPr="00D77D7C">
          <w:rPr>
            <w:rFonts w:ascii="Merriweather" w:eastAsia="Times New Roman" w:hAnsi="Merriweather"/>
            <w:color w:val="2A2A2A"/>
            <w:kern w:val="0"/>
            <w14:ligatures w14:val="none"/>
          </w:rPr>
          <w:fldChar w:fldCharType="end"/>
        </w:r>
        <w:r w:rsidRPr="00D77D7C">
          <w:rPr>
            <w:rFonts w:ascii="Merriweather" w:eastAsia="Times New Roman" w:hAnsi="Merriweather"/>
            <w:color w:val="2A2A2A"/>
            <w:kern w:val="0"/>
            <w14:ligatures w14:val="none"/>
          </w:rPr>
          <w:t>).</w:t>
        </w:r>
      </w:ins>
      <w:r w:rsidRPr="00D77D7C">
        <w:rPr>
          <w:rFonts w:ascii="Merriweather" w:eastAsia="Times New Roman" w:hAnsi="Merriweather"/>
          <w:color w:val="2A2A2A"/>
          <w:kern w:val="0"/>
          <w14:ligatures w14:val="none"/>
        </w:rPr>
        <w:t xml:space="preserve"> From a prescriptive viewpoint, </w:t>
      </w:r>
      <w:del w:id="526"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Teixeira da Silva and Dobránszki (2017)</w:delText>
        </w:r>
        <w:r>
          <w:rPr>
            <w:rFonts w:ascii="Merriweather" w:eastAsia="Times New Roman" w:hAnsi="Merriweather"/>
            <w:color w:val="006FB7"/>
            <w:kern w:val="0"/>
            <w:u w:val="single"/>
            <w:bdr w:val="none" w:sz="0" w:space="0" w:color="auto" w:frame="1"/>
            <w14:ligatures w14:val="none"/>
          </w:rPr>
          <w:fldChar w:fldCharType="end"/>
        </w:r>
      </w:del>
      <w:ins w:id="527"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Teixeira da Silva and Dobránszki (2017)</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understood that the initial review could not ‘reasonably’ last longer than 1–2 months, to which another 1–2 months have to be added for subsequent revision of the paper, amounting to as many as 8 months, in the case of a process with three revisions.</w:t>
      </w:r>
    </w:p>
    <w:p w14:paraId="3778665B" w14:textId="198DA10E"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As mentioned above, MDPI reports state that the median time from submission to publication for all its 218 journals was 39 days in 2019 (</w:t>
      </w:r>
      <w:del w:id="528"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MDPI 2020</w:delText>
        </w:r>
        <w:r>
          <w:rPr>
            <w:rFonts w:ascii="Merriweather" w:eastAsia="Times New Roman" w:hAnsi="Merriweather"/>
            <w:color w:val="006FB7"/>
            <w:kern w:val="0"/>
            <w:u w:val="single"/>
            <w:bdr w:val="none" w:sz="0" w:space="0" w:color="auto" w:frame="1"/>
            <w14:ligatures w14:val="none"/>
          </w:rPr>
          <w:fldChar w:fldCharType="end"/>
        </w:r>
      </w:del>
      <w:ins w:id="529"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MDPI 2020</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as it was in 2018 when MDPI published 203 journals (</w:t>
      </w:r>
      <w:del w:id="530"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MDPI 2019</w:delText>
        </w:r>
        <w:r>
          <w:rPr>
            <w:rFonts w:ascii="Merriweather" w:eastAsia="Times New Roman" w:hAnsi="Merriweather"/>
            <w:color w:val="006FB7"/>
            <w:kern w:val="0"/>
            <w:u w:val="single"/>
            <w:bdr w:val="none" w:sz="0" w:space="0" w:color="auto" w:frame="1"/>
            <w14:ligatures w14:val="none"/>
          </w:rPr>
          <w:fldChar w:fldCharType="end"/>
        </w:r>
      </w:del>
      <w:ins w:id="531"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MDPI 2019</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Comparable data from other publishing houses, which they rarely publish as aggregate figures, would be of interest, without which any comparison is impossible.</w:t>
      </w:r>
    </w:p>
    <w:p w14:paraId="20FB86DB" w14:textId="177B1334"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As an approximation and with the limitations that it might imply in general terms, that time can be evaluated by comparing it with the review metrics from Nature Research 2019 (</w:t>
      </w:r>
      <w:del w:id="532" w:author="Alison" w:date="2023-04-25T08:46:00Z">
        <w:r>
          <w:fldChar w:fldCharType="begin"/>
        </w:r>
        <w:r>
          <w:delInstrText>HYPERLINK "https://web.archive.org/web/20211211124315/https:/www.nature.com/nature-research/about/journal-metrics" \t "_blank"</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https://www.nature.com/nature-research/about/journal-metrics</w:delText>
        </w:r>
        <w:r>
          <w:rPr>
            <w:rFonts w:ascii="Merriweather" w:eastAsia="Times New Roman" w:hAnsi="Merriweather"/>
            <w:color w:val="006FB7"/>
            <w:kern w:val="0"/>
            <w:u w:val="single"/>
            <w:bdr w:val="none" w:sz="0" w:space="0" w:color="auto" w:frame="1"/>
            <w14:ligatures w14:val="none"/>
          </w:rPr>
          <w:fldChar w:fldCharType="end"/>
        </w:r>
      </w:del>
      <w:ins w:id="533"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"https://www.nature.com/nature-research/about/journal-metrics" \t "_blank"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https://www.nature.com/nature-research/about/journal-metrics</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which show that the average number of days from submission to acceptance fluctuated between 81 days (Nature Structural and Molecular Biology) and 258 days (Nature Neuroscience). The</w:t>
      </w:r>
      <w:del w:id="534" w:author="Alison" w:date="2023-04-25T08:46:00Z">
        <w:r w:rsidR="001D6F39" w:rsidRPr="001D6F39">
          <w:rPr>
            <w:rFonts w:ascii="Merriweather" w:eastAsia="Times New Roman" w:hAnsi="Merriweather"/>
            <w:color w:val="2A2A2A"/>
            <w:kern w:val="0"/>
            <w14:ligatures w14:val="none"/>
          </w:rPr>
          <w:delText xml:space="preserve"> surprisingly</w:delText>
        </w:r>
      </w:del>
      <w:r w:rsidRPr="00D77D7C">
        <w:rPr>
          <w:rFonts w:ascii="Merriweather" w:eastAsia="Times New Roman" w:hAnsi="Merriweather"/>
          <w:color w:val="2A2A2A"/>
          <w:kern w:val="0"/>
          <w14:ligatures w14:val="none"/>
        </w:rPr>
        <w:t xml:space="preserve"> short time lapse from submission to acceptance (39 days) of the manuscripts for all 218 MDPI-journals in 2019 is </w:t>
      </w:r>
      <w:del w:id="535" w:author="Alison" w:date="2023-04-25T08:46:00Z">
        <w:r w:rsidR="001D6F39" w:rsidRPr="001D6F39">
          <w:rPr>
            <w:rFonts w:ascii="Merriweather" w:eastAsia="Times New Roman" w:hAnsi="Merriweather"/>
            <w:color w:val="2A2A2A"/>
            <w:kern w:val="0"/>
            <w14:ligatures w14:val="none"/>
          </w:rPr>
          <w:delText>astounding</w:delText>
        </w:r>
      </w:del>
      <w:ins w:id="536" w:author="Alison" w:date="2023-04-25T08:46:00Z">
        <w:r w:rsidRPr="00D77D7C">
          <w:rPr>
            <w:rFonts w:ascii="Merriweather" w:eastAsia="Times New Roman" w:hAnsi="Merriweather"/>
            <w:color w:val="2A2A2A"/>
            <w:kern w:val="0"/>
            <w14:ligatures w14:val="none"/>
          </w:rPr>
          <w:t>surprising</w:t>
        </w:r>
      </w:ins>
      <w:r w:rsidRPr="00D77D7C">
        <w:rPr>
          <w:rFonts w:ascii="Merriweather" w:eastAsia="Times New Roman" w:hAnsi="Merriweather"/>
          <w:color w:val="2A2A2A"/>
          <w:kern w:val="0"/>
          <w14:ligatures w14:val="none"/>
        </w:rPr>
        <w:t>. All the more so, if it is taken into account that, in addition, the editorial staff of MDPI is formed of researchers who have to organize their time for revision among their other professional activities (research, teaching, dissemination, evaluation, grant applications, etc.), rather than professional editors (as with the journals of Nature Research).</w:t>
      </w:r>
    </w:p>
    <w:p w14:paraId="6C713235" w14:textId="389659E5"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lastRenderedPageBreak/>
        <w:t>In turn, the publishing house Elsevier</w:t>
      </w:r>
      <w:del w:id="537" w:author="Alison" w:date="2023-04-25T08:46:00Z">
        <w:r w:rsidR="001D6F39" w:rsidRPr="001D6F39">
          <w:rPr>
            <w:rFonts w:ascii="Merriweather" w:eastAsia="Times New Roman" w:hAnsi="Merriweather"/>
            <w:color w:val="2A2A2A"/>
            <w:kern w:val="0"/>
            <w14:ligatures w14:val="none"/>
          </w:rPr>
          <w:delText>,</w:delText>
        </w:r>
      </w:del>
      <w:r w:rsidRPr="00D77D7C">
        <w:rPr>
          <w:rFonts w:ascii="Merriweather" w:eastAsia="Times New Roman" w:hAnsi="Merriweather"/>
          <w:color w:val="2A2A2A"/>
          <w:kern w:val="0"/>
          <w14:ligatures w14:val="none"/>
        </w:rPr>
        <w:t xml:space="preserve"> reported the average review and production times of its journals in such varied areas as Environmental Science, Computer Science, and Mathematics and Statistics (see </w:t>
      </w:r>
      <w:del w:id="538"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Table 4</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w:delText>
        </w:r>
      </w:del>
      <w:ins w:id="539"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Table 4</w:t>
        </w:r>
        <w:r w:rsidRPr="00D77D7C">
          <w:rPr>
            <w:rFonts w:ascii="Merriweather" w:eastAsia="Times New Roman" w:hAnsi="Merriweather"/>
            <w:color w:val="2A2A2A"/>
            <w:kern w:val="0"/>
            <w14:ligatures w14:val="none"/>
          </w:rPr>
          <w:fldChar w:fldCharType="end"/>
        </w:r>
        <w:r w:rsidRPr="00D77D7C">
          <w:rPr>
            <w:rFonts w:ascii="Merriweather" w:eastAsia="Times New Roman" w:hAnsi="Merriweather"/>
            <w:color w:val="2A2A2A"/>
            <w:kern w:val="0"/>
            <w14:ligatures w14:val="none"/>
          </w:rPr>
          <w:t>).</w:t>
        </w:r>
      </w:ins>
      <w:r w:rsidRPr="00D77D7C">
        <w:rPr>
          <w:rFonts w:ascii="Merriweather" w:eastAsia="Times New Roman" w:hAnsi="Merriweather"/>
          <w:color w:val="2A2A2A"/>
          <w:kern w:val="0"/>
          <w14:ligatures w14:val="none"/>
        </w:rPr>
        <w:t xml:space="preserve"> In concrete, great variability may be appreciated between the maximum and minimum review durations of its journals within different fields with regard to the speed of the review process, understood as the average duration from submission to the final editorial decision (including first decision-accept, reject or revise) (</w:t>
      </w:r>
      <w:del w:id="540" w:author="Alison" w:date="2023-04-25T08:46:00Z">
        <w:r>
          <w:fldChar w:fldCharType="begin"/>
        </w:r>
        <w:r>
          <w:delInstrText>HYPERLINK "https://web.archive.org/web/20211211124315/https:/www.elsevier.com/physical-sciences-and-engineering/materials-science/journals/fast-publication" \t "_blank"</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https://www.elsevier.com/physical-sciences-and-engineering/materials-science/journals/fast-publication</w:delText>
        </w:r>
        <w:r>
          <w:rPr>
            <w:rFonts w:ascii="Merriweather" w:eastAsia="Times New Roman" w:hAnsi="Merriweather"/>
            <w:color w:val="006FB7"/>
            <w:kern w:val="0"/>
            <w:u w:val="single"/>
            <w:bdr w:val="none" w:sz="0" w:space="0" w:color="auto" w:frame="1"/>
            <w14:ligatures w14:val="none"/>
          </w:rPr>
          <w:fldChar w:fldCharType="end"/>
        </w:r>
      </w:del>
      <w:ins w:id="541"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"https://www.elsevier.com/physical-sciences-and-engineering/materials-science/journals/fast-publication" \t "_blank"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https://www.elsevier.com/physical-sciences-and-engineering/materials-science/journals/fast-publication</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w:t>
      </w:r>
    </w:p>
    <w:tbl>
      <w:tblPr>
        <w:tblW w:w="6618" w:type="dxa"/>
        <w:tblBorders>
          <w:top w:val="single" w:sz="6" w:space="0" w:color="CFD5E4"/>
        </w:tblBorders>
        <w:tblCellMar>
          <w:left w:w="0" w:type="dxa"/>
          <w:right w:w="0" w:type="dxa"/>
        </w:tblCellMar>
        <w:tblLook w:val="04A0" w:firstRow="1" w:lastRow="0" w:firstColumn="1" w:lastColumn="0" w:noHBand="0" w:noVBand="1"/>
      </w:tblPr>
      <w:tblGrid>
        <w:gridCol w:w="2206"/>
        <w:gridCol w:w="2206"/>
        <w:gridCol w:w="2206"/>
      </w:tblGrid>
      <w:tr w:rsidR="0001577A" w:rsidRPr="00D77D7C" w14:paraId="1744C0E1" w14:textId="77777777" w:rsidTr="00D77D7C">
        <w:trPr>
          <w:tblHeader/>
        </w:trPr>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4DA0135D" w14:textId="77777777" w:rsidR="00D77D7C" w:rsidRPr="00D77D7C" w:rsidRDefault="00D77D7C" w:rsidP="00D77D7C">
            <w:pPr>
              <w:spacing w:after="0" w:line="240" w:lineRule="auto"/>
              <w:rPr>
                <w:rFonts w:ascii="Merriweather" w:eastAsia="Times New Roman" w:hAnsi="Merriweather"/>
                <w:color w:val="2A2A2A"/>
                <w:kern w:val="0"/>
                <w14:ligatures w14:val="none"/>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1113B73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3C68B06B"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68835576"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3A8409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8C1E9C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232F8E6"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47053527"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1727BC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002D74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808DCA3"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25752D76"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DD4EE23"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CC08DC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20CF08D"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176AD292"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B5DD25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95B68E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2D59967"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4D3FF2E3"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81CEFD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92941C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ECC4356"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06847662"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955D498"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CC994CC"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C5E3E2F"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71D47544"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2BE30E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56689D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9C41131"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4A9D39FD"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EA3A44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6E1BA90"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CBF1BDF"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439A707E"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CC6820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6779F63"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62A6611" w14:textId="77777777" w:rsidR="00D77D7C" w:rsidRPr="00D77D7C" w:rsidRDefault="00D77D7C" w:rsidP="00D77D7C">
            <w:pPr>
              <w:spacing w:after="0" w:line="312" w:lineRule="atLeast"/>
              <w:rPr>
                <w:rFonts w:eastAsia="Times New Roman"/>
                <w:kern w:val="0"/>
                <w:sz w:val="20"/>
                <w:szCs w:val="20"/>
                <w14:ligatures w14:val="none"/>
              </w:rPr>
            </w:pPr>
          </w:p>
        </w:tc>
      </w:tr>
    </w:tbl>
    <w:p w14:paraId="16DA7535" w14:textId="77777777" w:rsidR="00D77D7C" w:rsidRPr="00D77D7C" w:rsidRDefault="00D77D7C" w:rsidP="00D77D7C">
      <w:pPr>
        <w:shd w:val="clear" w:color="auto" w:fill="FFFFFF"/>
        <w:spacing w:after="0" w:line="312" w:lineRule="atLeast"/>
        <w:textAlignment w:val="baseline"/>
        <w:rPr>
          <w:rFonts w:ascii="inherit" w:eastAsia="Times New Roman" w:hAnsi="inherit"/>
          <w:color w:val="2A2A2A"/>
          <w:kern w:val="0"/>
          <w:sz w:val="27"/>
          <w:szCs w:val="27"/>
          <w14:ligatures w14:val="none"/>
        </w:rPr>
      </w:pPr>
      <w:r w:rsidRPr="00D77D7C">
        <w:rPr>
          <w:rFonts w:ascii="Source Sans Pro" w:hAnsi="Source Sans Pro"/>
          <w:b/>
          <w:color w:val="2A2A2A"/>
          <w:kern w:val="0"/>
          <w:sz w:val="27"/>
          <w:bdr w:val="none" w:sz="0" w:space="0" w:color="auto" w:frame="1"/>
          <w14:ligatures w14:val="none"/>
          <w:rPrChange w:id="542" w:author="Alison" w:date="2023-04-25T08:46:00Z">
            <w:rPr>
              <w:rFonts w:ascii="inherit" w:hAnsi="inherit"/>
              <w:b/>
              <w:color w:val="2A2A2A"/>
              <w:kern w:val="0"/>
              <w:sz w:val="27"/>
              <w:bdr w:val="none" w:sz="0" w:space="0" w:color="auto" w:frame="1"/>
              <w14:ligatures w14:val="none"/>
            </w:rPr>
          </w:rPrChange>
        </w:rPr>
        <w:t>Table 4.</w:t>
      </w:r>
    </w:p>
    <w:p w14:paraId="55CF2727" w14:textId="77777777" w:rsidR="00D77D7C" w:rsidRPr="00D77D7C" w:rsidRDefault="00D77D7C" w:rsidP="00D77D7C">
      <w:pPr>
        <w:shd w:val="clear" w:color="auto" w:fill="FFFFFF"/>
        <w:spacing w:line="360" w:lineRule="atLeast"/>
        <w:textAlignment w:val="baseline"/>
        <w:rPr>
          <w:rFonts w:ascii="inherit" w:eastAsia="Times New Roman" w:hAnsi="inherit"/>
          <w:color w:val="2A2A2A"/>
          <w:kern w:val="0"/>
          <w:sz w:val="27"/>
          <w:szCs w:val="27"/>
          <w14:ligatures w14:val="none"/>
        </w:rPr>
      </w:pPr>
      <w:r w:rsidRPr="00D77D7C">
        <w:rPr>
          <w:rFonts w:ascii="inherit" w:eastAsia="Times New Roman" w:hAnsi="inherit"/>
          <w:color w:val="2A2A2A"/>
          <w:kern w:val="0"/>
          <w:sz w:val="27"/>
          <w:szCs w:val="27"/>
          <w14:ligatures w14:val="none"/>
        </w:rPr>
        <w:t>Elsevier’s review speed (submission to final decision in days)</w:t>
      </w:r>
    </w:p>
    <w:tbl>
      <w:tblPr>
        <w:tblW w:w="9435" w:type="dxa"/>
        <w:tblBorders>
          <w:top w:val="single" w:sz="6" w:space="0" w:color="CFD5E4"/>
        </w:tblBorders>
        <w:tblCellMar>
          <w:left w:w="0" w:type="dxa"/>
          <w:right w:w="0" w:type="dxa"/>
        </w:tblCellMar>
        <w:tblLook w:val="04A0" w:firstRow="1" w:lastRow="0" w:firstColumn="1" w:lastColumn="0" w:noHBand="0" w:noVBand="1"/>
      </w:tblPr>
      <w:tblGrid>
        <w:gridCol w:w="2685"/>
        <w:gridCol w:w="3879"/>
        <w:gridCol w:w="2871"/>
      </w:tblGrid>
      <w:tr w:rsidR="0001577A" w:rsidRPr="00D77D7C" w14:paraId="21705561" w14:textId="77777777" w:rsidTr="00D77D7C">
        <w:trPr>
          <w:tblHeader/>
        </w:trPr>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071DE627" w14:textId="77777777" w:rsidR="00D77D7C" w:rsidRPr="00D77D7C" w:rsidRDefault="00D77D7C" w:rsidP="00D77D7C">
            <w:pPr>
              <w:spacing w:after="0" w:line="312" w:lineRule="atLeast"/>
              <w:rPr>
                <w:rFonts w:ascii="inherit" w:eastAsia="Times New Roman" w:hAnsi="inherit"/>
                <w:b/>
                <w:bCs/>
                <w:kern w:val="0"/>
                <w14:ligatures w14:val="none"/>
              </w:rPr>
            </w:pPr>
            <w:r w:rsidRPr="00D77D7C">
              <w:rPr>
                <w:rFonts w:ascii="inherit" w:eastAsia="Times New Roman" w:hAnsi="inherit"/>
                <w:b/>
                <w:bCs/>
                <w:kern w:val="0"/>
                <w14:ligatures w14:val="none"/>
              </w:rPr>
              <w:lastRenderedPageBreak/>
              <w:t>Field (number of journals)</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2113179F" w14:textId="77777777" w:rsidR="00D77D7C" w:rsidRPr="00D77D7C" w:rsidRDefault="00D77D7C" w:rsidP="00D77D7C">
            <w:pPr>
              <w:spacing w:after="0" w:line="312" w:lineRule="atLeast"/>
              <w:rPr>
                <w:rFonts w:ascii="inherit" w:eastAsia="Times New Roman" w:hAnsi="inherit"/>
                <w:b/>
                <w:bCs/>
                <w:kern w:val="0"/>
                <w14:ligatures w14:val="none"/>
              </w:rPr>
            </w:pPr>
            <w:r w:rsidRPr="00D77D7C">
              <w:rPr>
                <w:rFonts w:ascii="inherit" w:eastAsia="Times New Roman" w:hAnsi="inherit"/>
                <w:b/>
                <w:bCs/>
                <w:kern w:val="0"/>
                <w14:ligatures w14:val="none"/>
              </w:rPr>
              <w:t>Minimum (journal name)</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747E041A" w14:textId="77777777" w:rsidR="00D77D7C" w:rsidRPr="00D77D7C" w:rsidRDefault="00D77D7C" w:rsidP="00D77D7C">
            <w:pPr>
              <w:spacing w:after="0" w:line="312" w:lineRule="atLeast"/>
              <w:rPr>
                <w:rFonts w:ascii="inherit" w:eastAsia="Times New Roman" w:hAnsi="inherit"/>
                <w:b/>
                <w:bCs/>
                <w:kern w:val="0"/>
                <w14:ligatures w14:val="none"/>
              </w:rPr>
            </w:pPr>
            <w:r w:rsidRPr="00D77D7C">
              <w:rPr>
                <w:rFonts w:ascii="inherit" w:eastAsia="Times New Roman" w:hAnsi="inherit"/>
                <w:b/>
                <w:bCs/>
                <w:kern w:val="0"/>
                <w14:ligatures w14:val="none"/>
              </w:rPr>
              <w:t>Maximum (journal name)</w:t>
            </w:r>
          </w:p>
        </w:tc>
      </w:tr>
      <w:tr w:rsidR="0001577A" w:rsidRPr="00D77D7C" w14:paraId="45ADB556"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D882E7F" w14:textId="7B03753D"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Environmental Science</w:t>
            </w:r>
            <w:del w:id="543" w:author="Alison" w:date="2023-04-25T08:46:00Z">
              <w:r>
                <w:fldChar w:fldCharType="begin"/>
              </w:r>
              <w:r>
                <w:delInstrText>HYPERLINK "javascript:;"</w:delInstrText>
              </w:r>
              <w:r>
                <w:fldChar w:fldCharType="separate"/>
              </w:r>
              <w:r w:rsidR="001D6F39" w:rsidRPr="001D6F39">
                <w:rPr>
                  <w:rFonts w:ascii="Source Sans Pro" w:eastAsia="Times New Roman" w:hAnsi="Source Sans Pro"/>
                  <w:color w:val="006FB7"/>
                  <w:kern w:val="0"/>
                  <w:u w:val="single"/>
                  <w:bdr w:val="none" w:sz="0" w:space="0" w:color="auto" w:frame="1"/>
                  <w:vertAlign w:val="superscript"/>
                  <w14:ligatures w14:val="none"/>
                </w:rPr>
                <w:delText>a</w:delText>
              </w:r>
              <w:r>
                <w:rPr>
                  <w:rFonts w:ascii="Source Sans Pro" w:eastAsia="Times New Roman" w:hAnsi="Source Sans Pro"/>
                  <w:color w:val="006FB7"/>
                  <w:kern w:val="0"/>
                  <w:u w:val="single"/>
                  <w:bdr w:val="none" w:sz="0" w:space="0" w:color="auto" w:frame="1"/>
                  <w:vertAlign w:val="superscript"/>
                  <w14:ligatures w14:val="none"/>
                </w:rPr>
                <w:fldChar w:fldCharType="end"/>
              </w:r>
            </w:del>
            <w:ins w:id="544" w:author="Alison" w:date="2023-04-25T08:46:00Z">
              <w:r w:rsidRPr="00D77D7C">
                <w:rPr>
                  <w:rFonts w:ascii="inherit" w:eastAsia="Times New Roman" w:hAnsi="inherit"/>
                  <w:kern w:val="0"/>
                  <w14:ligatures w14:val="none"/>
                </w:rPr>
                <w:fldChar w:fldCharType="begin"/>
              </w:r>
              <w:r w:rsidRPr="00D77D7C">
                <w:rPr>
                  <w:rFonts w:ascii="inherit" w:eastAsia="Times New Roman" w:hAnsi="inherit"/>
                  <w:kern w:val="0"/>
                  <w14:ligatures w14:val="none"/>
                </w:rPr>
                <w:instrText xml:space="preserve"> HYPERLINK "javascript:;" </w:instrText>
              </w:r>
              <w:r w:rsidRPr="00D77D7C">
                <w:rPr>
                  <w:rFonts w:ascii="inherit" w:eastAsia="Times New Roman" w:hAnsi="inherit"/>
                  <w:kern w:val="0"/>
                  <w14:ligatures w14:val="none"/>
                </w:rPr>
              </w:r>
              <w:r w:rsidRPr="00D77D7C">
                <w:rPr>
                  <w:rFonts w:ascii="inherit" w:eastAsia="Times New Roman" w:hAnsi="inherit"/>
                  <w:kern w:val="0"/>
                  <w14:ligatures w14:val="none"/>
                </w:rPr>
                <w:fldChar w:fldCharType="separate"/>
              </w:r>
              <w:r w:rsidRPr="00D77D7C">
                <w:rPr>
                  <w:rFonts w:ascii="Source Sans Pro" w:eastAsia="Times New Roman" w:hAnsi="Source Sans Pro"/>
                  <w:color w:val="006FB7"/>
                  <w:kern w:val="0"/>
                  <w:u w:val="single"/>
                  <w:bdr w:val="none" w:sz="0" w:space="0" w:color="auto" w:frame="1"/>
                  <w:vertAlign w:val="superscript"/>
                  <w14:ligatures w14:val="none"/>
                </w:rPr>
                <w:t>a</w:t>
              </w:r>
              <w:r w:rsidRPr="00D77D7C">
                <w:rPr>
                  <w:rFonts w:ascii="inherit" w:eastAsia="Times New Roman" w:hAnsi="inherit"/>
                  <w:kern w:val="0"/>
                  <w14:ligatures w14:val="none"/>
                </w:rPr>
                <w:fldChar w:fldCharType="end"/>
              </w:r>
            </w:ins>
            <w:r w:rsidRPr="00D77D7C">
              <w:rPr>
                <w:rFonts w:ascii="inherit" w:eastAsia="Times New Roman" w:hAnsi="inherit"/>
                <w:kern w:val="0"/>
                <w14:ligatures w14:val="none"/>
              </w:rPr>
              <w:t> (41)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C6CAA3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28.49 (Environmental Pollution)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FC9A43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211.12 (Weather and Climate Extremes) </w:t>
            </w:r>
          </w:p>
        </w:tc>
      </w:tr>
      <w:tr w:rsidR="0001577A" w:rsidRPr="00D77D7C" w14:paraId="4049EB02"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412788A" w14:textId="4EB59733"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Computer Science</w:t>
            </w:r>
            <w:del w:id="545" w:author="Alison" w:date="2023-04-25T08:46:00Z">
              <w:r>
                <w:fldChar w:fldCharType="begin"/>
              </w:r>
              <w:r>
                <w:delInstrText>HYPERLINK "javascript:;"</w:delInstrText>
              </w:r>
              <w:r>
                <w:fldChar w:fldCharType="separate"/>
              </w:r>
              <w:r w:rsidR="001D6F39" w:rsidRPr="001D6F39">
                <w:rPr>
                  <w:rFonts w:ascii="Source Sans Pro" w:eastAsia="Times New Roman" w:hAnsi="Source Sans Pro"/>
                  <w:color w:val="006FB7"/>
                  <w:kern w:val="0"/>
                  <w:u w:val="single"/>
                  <w:bdr w:val="none" w:sz="0" w:space="0" w:color="auto" w:frame="1"/>
                  <w:vertAlign w:val="superscript"/>
                  <w14:ligatures w14:val="none"/>
                </w:rPr>
                <w:delText>b</w:delText>
              </w:r>
              <w:r>
                <w:rPr>
                  <w:rFonts w:ascii="Source Sans Pro" w:eastAsia="Times New Roman" w:hAnsi="Source Sans Pro"/>
                  <w:color w:val="006FB7"/>
                  <w:kern w:val="0"/>
                  <w:u w:val="single"/>
                  <w:bdr w:val="none" w:sz="0" w:space="0" w:color="auto" w:frame="1"/>
                  <w:vertAlign w:val="superscript"/>
                  <w14:ligatures w14:val="none"/>
                </w:rPr>
                <w:fldChar w:fldCharType="end"/>
              </w:r>
            </w:del>
            <w:ins w:id="546" w:author="Alison" w:date="2023-04-25T08:46:00Z">
              <w:r w:rsidRPr="00D77D7C">
                <w:rPr>
                  <w:rFonts w:ascii="inherit" w:eastAsia="Times New Roman" w:hAnsi="inherit"/>
                  <w:kern w:val="0"/>
                  <w14:ligatures w14:val="none"/>
                </w:rPr>
                <w:fldChar w:fldCharType="begin"/>
              </w:r>
              <w:r w:rsidRPr="00D77D7C">
                <w:rPr>
                  <w:rFonts w:ascii="inherit" w:eastAsia="Times New Roman" w:hAnsi="inherit"/>
                  <w:kern w:val="0"/>
                  <w14:ligatures w14:val="none"/>
                </w:rPr>
                <w:instrText xml:space="preserve"> HYPERLINK "javascript:;" </w:instrText>
              </w:r>
              <w:r w:rsidRPr="00D77D7C">
                <w:rPr>
                  <w:rFonts w:ascii="inherit" w:eastAsia="Times New Roman" w:hAnsi="inherit"/>
                  <w:kern w:val="0"/>
                  <w14:ligatures w14:val="none"/>
                </w:rPr>
              </w:r>
              <w:r w:rsidRPr="00D77D7C">
                <w:rPr>
                  <w:rFonts w:ascii="inherit" w:eastAsia="Times New Roman" w:hAnsi="inherit"/>
                  <w:kern w:val="0"/>
                  <w14:ligatures w14:val="none"/>
                </w:rPr>
                <w:fldChar w:fldCharType="separate"/>
              </w:r>
              <w:r w:rsidRPr="00D77D7C">
                <w:rPr>
                  <w:rFonts w:ascii="Source Sans Pro" w:eastAsia="Times New Roman" w:hAnsi="Source Sans Pro"/>
                  <w:color w:val="006FB7"/>
                  <w:kern w:val="0"/>
                  <w:u w:val="single"/>
                  <w:bdr w:val="none" w:sz="0" w:space="0" w:color="auto" w:frame="1"/>
                  <w:vertAlign w:val="superscript"/>
                  <w14:ligatures w14:val="none"/>
                </w:rPr>
                <w:t>b</w:t>
              </w:r>
              <w:r w:rsidRPr="00D77D7C">
                <w:rPr>
                  <w:rFonts w:ascii="inherit" w:eastAsia="Times New Roman" w:hAnsi="inherit"/>
                  <w:kern w:val="0"/>
                  <w14:ligatures w14:val="none"/>
                </w:rPr>
                <w:fldChar w:fldCharType="end"/>
              </w:r>
            </w:ins>
            <w:r w:rsidRPr="00D77D7C">
              <w:rPr>
                <w:rFonts w:ascii="inherit" w:eastAsia="Times New Roman" w:hAnsi="inherit"/>
                <w:kern w:val="0"/>
                <w14:ligatures w14:val="none"/>
              </w:rPr>
              <w:t> (77)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3A706D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13.68 (Computer Law and Security Review: The International Journal of Technology, Law and Practice)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9BF7073"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361.83 (Computer Standards and Interfaces) </w:t>
            </w:r>
          </w:p>
        </w:tc>
      </w:tr>
      <w:tr w:rsidR="0001577A" w:rsidRPr="00D77D7C" w14:paraId="0FF363F8"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EC96FAF" w14:textId="27766B0D"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Mathematics and Statistics</w:t>
            </w:r>
            <w:del w:id="547" w:author="Alison" w:date="2023-04-25T08:46:00Z">
              <w:r>
                <w:fldChar w:fldCharType="begin"/>
              </w:r>
              <w:r>
                <w:delInstrText>HYPERLINK "javascript:;"</w:delInstrText>
              </w:r>
              <w:r>
                <w:fldChar w:fldCharType="separate"/>
              </w:r>
              <w:r w:rsidR="001D6F39" w:rsidRPr="001D6F39">
                <w:rPr>
                  <w:rFonts w:ascii="Source Sans Pro" w:eastAsia="Times New Roman" w:hAnsi="Source Sans Pro"/>
                  <w:color w:val="006FB7"/>
                  <w:kern w:val="0"/>
                  <w:u w:val="single"/>
                  <w:bdr w:val="none" w:sz="0" w:space="0" w:color="auto" w:frame="1"/>
                  <w:vertAlign w:val="superscript"/>
                  <w14:ligatures w14:val="none"/>
                </w:rPr>
                <w:delText>c</w:delText>
              </w:r>
              <w:r>
                <w:rPr>
                  <w:rFonts w:ascii="Source Sans Pro" w:eastAsia="Times New Roman" w:hAnsi="Source Sans Pro"/>
                  <w:color w:val="006FB7"/>
                  <w:kern w:val="0"/>
                  <w:u w:val="single"/>
                  <w:bdr w:val="none" w:sz="0" w:space="0" w:color="auto" w:frame="1"/>
                  <w:vertAlign w:val="superscript"/>
                  <w14:ligatures w14:val="none"/>
                </w:rPr>
                <w:fldChar w:fldCharType="end"/>
              </w:r>
            </w:del>
            <w:ins w:id="548" w:author="Alison" w:date="2023-04-25T08:46:00Z">
              <w:r w:rsidRPr="00D77D7C">
                <w:rPr>
                  <w:rFonts w:ascii="inherit" w:eastAsia="Times New Roman" w:hAnsi="inherit"/>
                  <w:kern w:val="0"/>
                  <w14:ligatures w14:val="none"/>
                </w:rPr>
                <w:fldChar w:fldCharType="begin"/>
              </w:r>
              <w:r w:rsidRPr="00D77D7C">
                <w:rPr>
                  <w:rFonts w:ascii="inherit" w:eastAsia="Times New Roman" w:hAnsi="inherit"/>
                  <w:kern w:val="0"/>
                  <w14:ligatures w14:val="none"/>
                </w:rPr>
                <w:instrText xml:space="preserve"> HYPERLINK "javascript:;" </w:instrText>
              </w:r>
              <w:r w:rsidRPr="00D77D7C">
                <w:rPr>
                  <w:rFonts w:ascii="inherit" w:eastAsia="Times New Roman" w:hAnsi="inherit"/>
                  <w:kern w:val="0"/>
                  <w14:ligatures w14:val="none"/>
                </w:rPr>
              </w:r>
              <w:r w:rsidRPr="00D77D7C">
                <w:rPr>
                  <w:rFonts w:ascii="inherit" w:eastAsia="Times New Roman" w:hAnsi="inherit"/>
                  <w:kern w:val="0"/>
                  <w14:ligatures w14:val="none"/>
                </w:rPr>
                <w:fldChar w:fldCharType="separate"/>
              </w:r>
              <w:r w:rsidRPr="00D77D7C">
                <w:rPr>
                  <w:rFonts w:ascii="Source Sans Pro" w:eastAsia="Times New Roman" w:hAnsi="Source Sans Pro"/>
                  <w:color w:val="006FB7"/>
                  <w:kern w:val="0"/>
                  <w:u w:val="single"/>
                  <w:bdr w:val="none" w:sz="0" w:space="0" w:color="auto" w:frame="1"/>
                  <w:vertAlign w:val="superscript"/>
                  <w14:ligatures w14:val="none"/>
                </w:rPr>
                <w:t>c</w:t>
              </w:r>
              <w:r w:rsidRPr="00D77D7C">
                <w:rPr>
                  <w:rFonts w:ascii="inherit" w:eastAsia="Times New Roman" w:hAnsi="inherit"/>
                  <w:kern w:val="0"/>
                  <w14:ligatures w14:val="none"/>
                </w:rPr>
                <w:fldChar w:fldCharType="end"/>
              </w:r>
            </w:ins>
            <w:r w:rsidRPr="00D77D7C">
              <w:rPr>
                <w:rFonts w:ascii="inherit" w:eastAsia="Times New Roman" w:hAnsi="inherit"/>
                <w:kern w:val="0"/>
                <w14:ligatures w14:val="none"/>
              </w:rPr>
              <w:t> (32)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0CE831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11.13 (Applied Mathematics Letters)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D88B0C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232.05 (Applied Mathematical Modelling) </w:t>
            </w:r>
          </w:p>
        </w:tc>
      </w:tr>
      <w:tr w:rsidR="0001577A" w:rsidRPr="00D77D7C" w14:paraId="151B29A5"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74EDD1D" w14:textId="04F59E4E"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Material Science</w:t>
            </w:r>
            <w:del w:id="549" w:author="Alison" w:date="2023-04-25T08:46:00Z">
              <w:r>
                <w:fldChar w:fldCharType="begin"/>
              </w:r>
              <w:r>
                <w:delInstrText>HYPERLINK "javascript:;"</w:delInstrText>
              </w:r>
              <w:r>
                <w:fldChar w:fldCharType="separate"/>
              </w:r>
              <w:r w:rsidR="001D6F39" w:rsidRPr="001D6F39">
                <w:rPr>
                  <w:rFonts w:ascii="Source Sans Pro" w:eastAsia="Times New Roman" w:hAnsi="Source Sans Pro"/>
                  <w:color w:val="006FB7"/>
                  <w:kern w:val="0"/>
                  <w:u w:val="single"/>
                  <w:bdr w:val="none" w:sz="0" w:space="0" w:color="auto" w:frame="1"/>
                  <w:vertAlign w:val="superscript"/>
                  <w14:ligatures w14:val="none"/>
                </w:rPr>
                <w:delText>d</w:delText>
              </w:r>
              <w:r>
                <w:rPr>
                  <w:rFonts w:ascii="Source Sans Pro" w:eastAsia="Times New Roman" w:hAnsi="Source Sans Pro"/>
                  <w:color w:val="006FB7"/>
                  <w:kern w:val="0"/>
                  <w:u w:val="single"/>
                  <w:bdr w:val="none" w:sz="0" w:space="0" w:color="auto" w:frame="1"/>
                  <w:vertAlign w:val="superscript"/>
                  <w14:ligatures w14:val="none"/>
                </w:rPr>
                <w:fldChar w:fldCharType="end"/>
              </w:r>
            </w:del>
            <w:ins w:id="550" w:author="Alison" w:date="2023-04-25T08:46:00Z">
              <w:r w:rsidRPr="00D77D7C">
                <w:rPr>
                  <w:rFonts w:ascii="inherit" w:eastAsia="Times New Roman" w:hAnsi="inherit"/>
                  <w:kern w:val="0"/>
                  <w14:ligatures w14:val="none"/>
                </w:rPr>
                <w:fldChar w:fldCharType="begin"/>
              </w:r>
              <w:r w:rsidRPr="00D77D7C">
                <w:rPr>
                  <w:rFonts w:ascii="inherit" w:eastAsia="Times New Roman" w:hAnsi="inherit"/>
                  <w:kern w:val="0"/>
                  <w14:ligatures w14:val="none"/>
                </w:rPr>
                <w:instrText xml:space="preserve"> HYPERLINK "javascript:;" </w:instrText>
              </w:r>
              <w:r w:rsidRPr="00D77D7C">
                <w:rPr>
                  <w:rFonts w:ascii="inherit" w:eastAsia="Times New Roman" w:hAnsi="inherit"/>
                  <w:kern w:val="0"/>
                  <w14:ligatures w14:val="none"/>
                </w:rPr>
              </w:r>
              <w:r w:rsidRPr="00D77D7C">
                <w:rPr>
                  <w:rFonts w:ascii="inherit" w:eastAsia="Times New Roman" w:hAnsi="inherit"/>
                  <w:kern w:val="0"/>
                  <w14:ligatures w14:val="none"/>
                </w:rPr>
                <w:fldChar w:fldCharType="separate"/>
              </w:r>
              <w:r w:rsidRPr="00D77D7C">
                <w:rPr>
                  <w:rFonts w:ascii="Source Sans Pro" w:eastAsia="Times New Roman" w:hAnsi="Source Sans Pro"/>
                  <w:color w:val="006FB7"/>
                  <w:kern w:val="0"/>
                  <w:u w:val="single"/>
                  <w:bdr w:val="none" w:sz="0" w:space="0" w:color="auto" w:frame="1"/>
                  <w:vertAlign w:val="superscript"/>
                  <w14:ligatures w14:val="none"/>
                </w:rPr>
                <w:t>d</w:t>
              </w:r>
              <w:r w:rsidRPr="00D77D7C">
                <w:rPr>
                  <w:rFonts w:ascii="inherit" w:eastAsia="Times New Roman" w:hAnsi="inherit"/>
                  <w:kern w:val="0"/>
                  <w14:ligatures w14:val="none"/>
                </w:rPr>
                <w:fldChar w:fldCharType="end"/>
              </w:r>
            </w:ins>
            <w:r w:rsidRPr="00D77D7C">
              <w:rPr>
                <w:rFonts w:ascii="inherit" w:eastAsia="Times New Roman" w:hAnsi="inherit"/>
                <w:kern w:val="0"/>
                <w14:ligatures w14:val="none"/>
              </w:rPr>
              <w:t> (63)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78567F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18.62 (Nano Today)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3F2650B"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141.61 (Cement and Concrete Composites) </w:t>
            </w:r>
          </w:p>
        </w:tc>
      </w:tr>
      <w:tr w:rsidR="0001577A" w:rsidRPr="00D77D7C" w14:paraId="659C83FC"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E195FD4" w14:textId="5DC6BBE0"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Control and Signal Processing</w:t>
            </w:r>
            <w:del w:id="551" w:author="Alison" w:date="2023-04-25T08:46:00Z">
              <w:r>
                <w:fldChar w:fldCharType="begin"/>
              </w:r>
              <w:r>
                <w:delInstrText>HYPERLINK "javascript:;"</w:delInstrText>
              </w:r>
              <w:r>
                <w:fldChar w:fldCharType="separate"/>
              </w:r>
              <w:r w:rsidR="001D6F39" w:rsidRPr="001D6F39">
                <w:rPr>
                  <w:rFonts w:ascii="Source Sans Pro" w:eastAsia="Times New Roman" w:hAnsi="Source Sans Pro"/>
                  <w:color w:val="006FB7"/>
                  <w:kern w:val="0"/>
                  <w:u w:val="single"/>
                  <w:bdr w:val="none" w:sz="0" w:space="0" w:color="auto" w:frame="1"/>
                  <w:vertAlign w:val="superscript"/>
                  <w14:ligatures w14:val="none"/>
                </w:rPr>
                <w:delText>e</w:delText>
              </w:r>
              <w:r>
                <w:rPr>
                  <w:rFonts w:ascii="Source Sans Pro" w:eastAsia="Times New Roman" w:hAnsi="Source Sans Pro"/>
                  <w:color w:val="006FB7"/>
                  <w:kern w:val="0"/>
                  <w:u w:val="single"/>
                  <w:bdr w:val="none" w:sz="0" w:space="0" w:color="auto" w:frame="1"/>
                  <w:vertAlign w:val="superscript"/>
                  <w14:ligatures w14:val="none"/>
                </w:rPr>
                <w:fldChar w:fldCharType="end"/>
              </w:r>
            </w:del>
            <w:ins w:id="552" w:author="Alison" w:date="2023-04-25T08:46:00Z">
              <w:r w:rsidRPr="00D77D7C">
                <w:rPr>
                  <w:rFonts w:ascii="inherit" w:eastAsia="Times New Roman" w:hAnsi="inherit"/>
                  <w:kern w:val="0"/>
                  <w14:ligatures w14:val="none"/>
                </w:rPr>
                <w:fldChar w:fldCharType="begin"/>
              </w:r>
              <w:r w:rsidRPr="00D77D7C">
                <w:rPr>
                  <w:rFonts w:ascii="inherit" w:eastAsia="Times New Roman" w:hAnsi="inherit"/>
                  <w:kern w:val="0"/>
                  <w14:ligatures w14:val="none"/>
                </w:rPr>
                <w:instrText xml:space="preserve"> HYPERLINK "javascript:;" </w:instrText>
              </w:r>
              <w:r w:rsidRPr="00D77D7C">
                <w:rPr>
                  <w:rFonts w:ascii="inherit" w:eastAsia="Times New Roman" w:hAnsi="inherit"/>
                  <w:kern w:val="0"/>
                  <w14:ligatures w14:val="none"/>
                </w:rPr>
              </w:r>
              <w:r w:rsidRPr="00D77D7C">
                <w:rPr>
                  <w:rFonts w:ascii="inherit" w:eastAsia="Times New Roman" w:hAnsi="inherit"/>
                  <w:kern w:val="0"/>
                  <w14:ligatures w14:val="none"/>
                </w:rPr>
                <w:fldChar w:fldCharType="separate"/>
              </w:r>
              <w:r w:rsidRPr="00D77D7C">
                <w:rPr>
                  <w:rFonts w:ascii="Source Sans Pro" w:eastAsia="Times New Roman" w:hAnsi="Source Sans Pro"/>
                  <w:color w:val="006FB7"/>
                  <w:kern w:val="0"/>
                  <w:u w:val="single"/>
                  <w:bdr w:val="none" w:sz="0" w:space="0" w:color="auto" w:frame="1"/>
                  <w:vertAlign w:val="superscript"/>
                  <w14:ligatures w14:val="none"/>
                </w:rPr>
                <w:t>e</w:t>
              </w:r>
              <w:r w:rsidRPr="00D77D7C">
                <w:rPr>
                  <w:rFonts w:ascii="inherit" w:eastAsia="Times New Roman" w:hAnsi="inherit"/>
                  <w:kern w:val="0"/>
                  <w14:ligatures w14:val="none"/>
                </w:rPr>
                <w:fldChar w:fldCharType="end"/>
              </w:r>
            </w:ins>
            <w:r w:rsidRPr="00D77D7C">
              <w:rPr>
                <w:rFonts w:ascii="inherit" w:eastAsia="Times New Roman" w:hAnsi="inherit"/>
                <w:kern w:val="0"/>
                <w14:ligatures w14:val="none"/>
              </w:rPr>
              <w:t> (23)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E7E2D65"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24.15 (International Journal of Machine Tools and Manufacture)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9A04C5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198.1 (Mechanical Systems and Signal Processing) </w:t>
            </w:r>
          </w:p>
        </w:tc>
      </w:tr>
      <w:tr w:rsidR="0001577A" w:rsidRPr="00D77D7C" w14:paraId="66E8DE6B"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0803C1B" w14:textId="2C225A4A"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Mechanical Engineering</w:t>
            </w:r>
            <w:del w:id="553" w:author="Alison" w:date="2023-04-25T08:46:00Z">
              <w:r>
                <w:fldChar w:fldCharType="begin"/>
              </w:r>
              <w:r>
                <w:delInstrText>HYPERLINK "javascript:;"</w:delInstrText>
              </w:r>
              <w:r>
                <w:fldChar w:fldCharType="separate"/>
              </w:r>
              <w:r w:rsidR="001D6F39" w:rsidRPr="001D6F39">
                <w:rPr>
                  <w:rFonts w:ascii="Source Sans Pro" w:eastAsia="Times New Roman" w:hAnsi="Source Sans Pro"/>
                  <w:color w:val="006FB7"/>
                  <w:kern w:val="0"/>
                  <w:u w:val="single"/>
                  <w:bdr w:val="none" w:sz="0" w:space="0" w:color="auto" w:frame="1"/>
                  <w:vertAlign w:val="superscript"/>
                  <w14:ligatures w14:val="none"/>
                </w:rPr>
                <w:delText>f</w:delText>
              </w:r>
              <w:r>
                <w:rPr>
                  <w:rFonts w:ascii="Source Sans Pro" w:eastAsia="Times New Roman" w:hAnsi="Source Sans Pro"/>
                  <w:color w:val="006FB7"/>
                  <w:kern w:val="0"/>
                  <w:u w:val="single"/>
                  <w:bdr w:val="none" w:sz="0" w:space="0" w:color="auto" w:frame="1"/>
                  <w:vertAlign w:val="superscript"/>
                  <w14:ligatures w14:val="none"/>
                </w:rPr>
                <w:fldChar w:fldCharType="end"/>
              </w:r>
            </w:del>
            <w:ins w:id="554" w:author="Alison" w:date="2023-04-25T08:46:00Z">
              <w:r w:rsidRPr="00D77D7C">
                <w:rPr>
                  <w:rFonts w:ascii="inherit" w:eastAsia="Times New Roman" w:hAnsi="inherit"/>
                  <w:kern w:val="0"/>
                  <w14:ligatures w14:val="none"/>
                </w:rPr>
                <w:fldChar w:fldCharType="begin"/>
              </w:r>
              <w:r w:rsidRPr="00D77D7C">
                <w:rPr>
                  <w:rFonts w:ascii="inherit" w:eastAsia="Times New Roman" w:hAnsi="inherit"/>
                  <w:kern w:val="0"/>
                  <w14:ligatures w14:val="none"/>
                </w:rPr>
                <w:instrText xml:space="preserve"> HYPERLINK "javascript:;" </w:instrText>
              </w:r>
              <w:r w:rsidRPr="00D77D7C">
                <w:rPr>
                  <w:rFonts w:ascii="inherit" w:eastAsia="Times New Roman" w:hAnsi="inherit"/>
                  <w:kern w:val="0"/>
                  <w14:ligatures w14:val="none"/>
                </w:rPr>
              </w:r>
              <w:r w:rsidRPr="00D77D7C">
                <w:rPr>
                  <w:rFonts w:ascii="inherit" w:eastAsia="Times New Roman" w:hAnsi="inherit"/>
                  <w:kern w:val="0"/>
                  <w14:ligatures w14:val="none"/>
                </w:rPr>
                <w:fldChar w:fldCharType="separate"/>
              </w:r>
              <w:r w:rsidRPr="00D77D7C">
                <w:rPr>
                  <w:rFonts w:ascii="Source Sans Pro" w:eastAsia="Times New Roman" w:hAnsi="Source Sans Pro"/>
                  <w:color w:val="006FB7"/>
                  <w:kern w:val="0"/>
                  <w:u w:val="single"/>
                  <w:bdr w:val="none" w:sz="0" w:space="0" w:color="auto" w:frame="1"/>
                  <w:vertAlign w:val="superscript"/>
                  <w14:ligatures w14:val="none"/>
                </w:rPr>
                <w:t>f</w:t>
              </w:r>
              <w:r w:rsidRPr="00D77D7C">
                <w:rPr>
                  <w:rFonts w:ascii="inherit" w:eastAsia="Times New Roman" w:hAnsi="inherit"/>
                  <w:kern w:val="0"/>
                  <w14:ligatures w14:val="none"/>
                </w:rPr>
                <w:fldChar w:fldCharType="end"/>
              </w:r>
            </w:ins>
            <w:r w:rsidRPr="00D77D7C">
              <w:rPr>
                <w:rFonts w:ascii="inherit" w:eastAsia="Times New Roman" w:hAnsi="inherit"/>
                <w:kern w:val="0"/>
                <w14:ligatures w14:val="none"/>
              </w:rPr>
              <w:t> (36)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28E9E5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41.58 (Case Studies in Thermal Engineering)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45C6059"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324.45 (International Journal of Pressure Vessels and Piping) </w:t>
            </w:r>
          </w:p>
        </w:tc>
      </w:tr>
      <w:tr w:rsidR="0001577A" w:rsidRPr="00D77D7C" w14:paraId="746D999B"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EA98F88" w14:textId="3CEEA186"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Process and Industrial Engineering</w:t>
            </w:r>
            <w:del w:id="555" w:author="Alison" w:date="2023-04-25T08:46:00Z">
              <w:r>
                <w:fldChar w:fldCharType="begin"/>
              </w:r>
              <w:r>
                <w:delInstrText>HYPERLINK "javascript:;"</w:delInstrText>
              </w:r>
              <w:r>
                <w:fldChar w:fldCharType="separate"/>
              </w:r>
              <w:r w:rsidR="001D6F39" w:rsidRPr="001D6F39">
                <w:rPr>
                  <w:rFonts w:ascii="Source Sans Pro" w:eastAsia="Times New Roman" w:hAnsi="Source Sans Pro"/>
                  <w:color w:val="006FB7"/>
                  <w:kern w:val="0"/>
                  <w:u w:val="single"/>
                  <w:bdr w:val="none" w:sz="0" w:space="0" w:color="auto" w:frame="1"/>
                  <w:vertAlign w:val="superscript"/>
                  <w14:ligatures w14:val="none"/>
                </w:rPr>
                <w:delText>g</w:delText>
              </w:r>
              <w:r>
                <w:rPr>
                  <w:rFonts w:ascii="Source Sans Pro" w:eastAsia="Times New Roman" w:hAnsi="Source Sans Pro"/>
                  <w:color w:val="006FB7"/>
                  <w:kern w:val="0"/>
                  <w:u w:val="single"/>
                  <w:bdr w:val="none" w:sz="0" w:space="0" w:color="auto" w:frame="1"/>
                  <w:vertAlign w:val="superscript"/>
                  <w14:ligatures w14:val="none"/>
                </w:rPr>
                <w:fldChar w:fldCharType="end"/>
              </w:r>
            </w:del>
            <w:ins w:id="556" w:author="Alison" w:date="2023-04-25T08:46:00Z">
              <w:r w:rsidRPr="00D77D7C">
                <w:rPr>
                  <w:rFonts w:ascii="inherit" w:eastAsia="Times New Roman" w:hAnsi="inherit"/>
                  <w:kern w:val="0"/>
                  <w14:ligatures w14:val="none"/>
                </w:rPr>
                <w:fldChar w:fldCharType="begin"/>
              </w:r>
              <w:r w:rsidRPr="00D77D7C">
                <w:rPr>
                  <w:rFonts w:ascii="inherit" w:eastAsia="Times New Roman" w:hAnsi="inherit"/>
                  <w:kern w:val="0"/>
                  <w14:ligatures w14:val="none"/>
                </w:rPr>
                <w:instrText xml:space="preserve"> HYPERLINK "javascript:;" </w:instrText>
              </w:r>
              <w:r w:rsidRPr="00D77D7C">
                <w:rPr>
                  <w:rFonts w:ascii="inherit" w:eastAsia="Times New Roman" w:hAnsi="inherit"/>
                  <w:kern w:val="0"/>
                  <w14:ligatures w14:val="none"/>
                </w:rPr>
              </w:r>
              <w:r w:rsidRPr="00D77D7C">
                <w:rPr>
                  <w:rFonts w:ascii="inherit" w:eastAsia="Times New Roman" w:hAnsi="inherit"/>
                  <w:kern w:val="0"/>
                  <w14:ligatures w14:val="none"/>
                </w:rPr>
                <w:fldChar w:fldCharType="separate"/>
              </w:r>
              <w:r w:rsidRPr="00D77D7C">
                <w:rPr>
                  <w:rFonts w:ascii="Source Sans Pro" w:eastAsia="Times New Roman" w:hAnsi="Source Sans Pro"/>
                  <w:color w:val="006FB7"/>
                  <w:kern w:val="0"/>
                  <w:u w:val="single"/>
                  <w:bdr w:val="none" w:sz="0" w:space="0" w:color="auto" w:frame="1"/>
                  <w:vertAlign w:val="superscript"/>
                  <w14:ligatures w14:val="none"/>
                </w:rPr>
                <w:t>g</w:t>
              </w:r>
              <w:r w:rsidRPr="00D77D7C">
                <w:rPr>
                  <w:rFonts w:ascii="inherit" w:eastAsia="Times New Roman" w:hAnsi="inherit"/>
                  <w:kern w:val="0"/>
                  <w14:ligatures w14:val="none"/>
                </w:rPr>
                <w:fldChar w:fldCharType="end"/>
              </w:r>
            </w:ins>
            <w:r w:rsidRPr="00D77D7C">
              <w:rPr>
                <w:rFonts w:ascii="inherit" w:eastAsia="Times New Roman" w:hAnsi="inherit"/>
                <w:kern w:val="0"/>
                <w14:ligatures w14:val="none"/>
              </w:rPr>
              <w:t> (8)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9F4140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26.39 (International Journal of Engineering Science)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3B0E5D3"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104.51 (Journal of Chemical Health and Safety) </w:t>
            </w:r>
          </w:p>
        </w:tc>
      </w:tr>
      <w:tr w:rsidR="0001577A" w:rsidRPr="00D77D7C" w14:paraId="6B27DA1E"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BAAB3DD" w14:textId="29B766F3"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Physics</w:t>
            </w:r>
            <w:del w:id="557" w:author="Alison" w:date="2023-04-25T08:46:00Z">
              <w:r>
                <w:fldChar w:fldCharType="begin"/>
              </w:r>
              <w:r>
                <w:delInstrText>HYPERLINK "javascript:;"</w:delInstrText>
              </w:r>
              <w:r>
                <w:fldChar w:fldCharType="separate"/>
              </w:r>
              <w:r w:rsidR="001D6F39" w:rsidRPr="001D6F39">
                <w:rPr>
                  <w:rFonts w:ascii="Source Sans Pro" w:eastAsia="Times New Roman" w:hAnsi="Source Sans Pro"/>
                  <w:color w:val="006FB7"/>
                  <w:kern w:val="0"/>
                  <w:u w:val="single"/>
                  <w:bdr w:val="none" w:sz="0" w:space="0" w:color="auto" w:frame="1"/>
                  <w:vertAlign w:val="superscript"/>
                  <w14:ligatures w14:val="none"/>
                </w:rPr>
                <w:delText>h</w:delText>
              </w:r>
              <w:r>
                <w:rPr>
                  <w:rFonts w:ascii="Source Sans Pro" w:eastAsia="Times New Roman" w:hAnsi="Source Sans Pro"/>
                  <w:color w:val="006FB7"/>
                  <w:kern w:val="0"/>
                  <w:u w:val="single"/>
                  <w:bdr w:val="none" w:sz="0" w:space="0" w:color="auto" w:frame="1"/>
                  <w:vertAlign w:val="superscript"/>
                  <w14:ligatures w14:val="none"/>
                </w:rPr>
                <w:fldChar w:fldCharType="end"/>
              </w:r>
            </w:del>
            <w:ins w:id="558" w:author="Alison" w:date="2023-04-25T08:46:00Z">
              <w:r w:rsidRPr="00D77D7C">
                <w:rPr>
                  <w:rFonts w:ascii="inherit" w:eastAsia="Times New Roman" w:hAnsi="inherit"/>
                  <w:kern w:val="0"/>
                  <w14:ligatures w14:val="none"/>
                </w:rPr>
                <w:fldChar w:fldCharType="begin"/>
              </w:r>
              <w:r w:rsidRPr="00D77D7C">
                <w:rPr>
                  <w:rFonts w:ascii="inherit" w:eastAsia="Times New Roman" w:hAnsi="inherit"/>
                  <w:kern w:val="0"/>
                  <w14:ligatures w14:val="none"/>
                </w:rPr>
                <w:instrText xml:space="preserve"> HYPERLINK "javascript:;" </w:instrText>
              </w:r>
              <w:r w:rsidRPr="00D77D7C">
                <w:rPr>
                  <w:rFonts w:ascii="inherit" w:eastAsia="Times New Roman" w:hAnsi="inherit"/>
                  <w:kern w:val="0"/>
                  <w14:ligatures w14:val="none"/>
                </w:rPr>
              </w:r>
              <w:r w:rsidRPr="00D77D7C">
                <w:rPr>
                  <w:rFonts w:ascii="inherit" w:eastAsia="Times New Roman" w:hAnsi="inherit"/>
                  <w:kern w:val="0"/>
                  <w14:ligatures w14:val="none"/>
                </w:rPr>
                <w:fldChar w:fldCharType="separate"/>
              </w:r>
              <w:r w:rsidRPr="00D77D7C">
                <w:rPr>
                  <w:rFonts w:ascii="Source Sans Pro" w:eastAsia="Times New Roman" w:hAnsi="Source Sans Pro"/>
                  <w:color w:val="006FB7"/>
                  <w:kern w:val="0"/>
                  <w:u w:val="single"/>
                  <w:bdr w:val="none" w:sz="0" w:space="0" w:color="auto" w:frame="1"/>
                  <w:vertAlign w:val="superscript"/>
                  <w14:ligatures w14:val="none"/>
                </w:rPr>
                <w:t>h</w:t>
              </w:r>
              <w:r w:rsidRPr="00D77D7C">
                <w:rPr>
                  <w:rFonts w:ascii="inherit" w:eastAsia="Times New Roman" w:hAnsi="inherit"/>
                  <w:kern w:val="0"/>
                  <w14:ligatures w14:val="none"/>
                </w:rPr>
                <w:fldChar w:fldCharType="end"/>
              </w:r>
            </w:ins>
            <w:r w:rsidRPr="00D77D7C">
              <w:rPr>
                <w:rFonts w:ascii="inherit" w:eastAsia="Times New Roman" w:hAnsi="inherit"/>
                <w:kern w:val="0"/>
                <w14:ligatures w14:val="none"/>
              </w:rPr>
              <w:t> (11)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EC2F622"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2.59 (Physics of Life Reviews)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8694FD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142.17 (Journal of Computational Physics) </w:t>
            </w:r>
          </w:p>
        </w:tc>
      </w:tr>
      <w:tr w:rsidR="0001577A" w:rsidRPr="00D77D7C" w14:paraId="2610BFB5"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2E79EE4" w14:textId="7BF546E0"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Agricultural Science</w:t>
            </w:r>
            <w:del w:id="559" w:author="Alison" w:date="2023-04-25T08:46:00Z">
              <w:r>
                <w:fldChar w:fldCharType="begin"/>
              </w:r>
              <w:r>
                <w:delInstrText>HYPERLINK "javascript:;"</w:delInstrText>
              </w:r>
              <w:r>
                <w:fldChar w:fldCharType="separate"/>
              </w:r>
              <w:r w:rsidR="001D6F39" w:rsidRPr="001D6F39">
                <w:rPr>
                  <w:rFonts w:ascii="Source Sans Pro" w:eastAsia="Times New Roman" w:hAnsi="Source Sans Pro"/>
                  <w:color w:val="006FB7"/>
                  <w:kern w:val="0"/>
                  <w:u w:val="single"/>
                  <w:bdr w:val="none" w:sz="0" w:space="0" w:color="auto" w:frame="1"/>
                  <w:vertAlign w:val="superscript"/>
                  <w14:ligatures w14:val="none"/>
                </w:rPr>
                <w:delText>i</w:delText>
              </w:r>
              <w:r>
                <w:rPr>
                  <w:rFonts w:ascii="Source Sans Pro" w:eastAsia="Times New Roman" w:hAnsi="Source Sans Pro"/>
                  <w:color w:val="006FB7"/>
                  <w:kern w:val="0"/>
                  <w:u w:val="single"/>
                  <w:bdr w:val="none" w:sz="0" w:space="0" w:color="auto" w:frame="1"/>
                  <w:vertAlign w:val="superscript"/>
                  <w14:ligatures w14:val="none"/>
                </w:rPr>
                <w:fldChar w:fldCharType="end"/>
              </w:r>
            </w:del>
            <w:ins w:id="560" w:author="Alison" w:date="2023-04-25T08:46:00Z">
              <w:r w:rsidRPr="00D77D7C">
                <w:rPr>
                  <w:rFonts w:ascii="inherit" w:eastAsia="Times New Roman" w:hAnsi="inherit"/>
                  <w:kern w:val="0"/>
                  <w14:ligatures w14:val="none"/>
                </w:rPr>
                <w:fldChar w:fldCharType="begin"/>
              </w:r>
              <w:r w:rsidRPr="00D77D7C">
                <w:rPr>
                  <w:rFonts w:ascii="inherit" w:eastAsia="Times New Roman" w:hAnsi="inherit"/>
                  <w:kern w:val="0"/>
                  <w14:ligatures w14:val="none"/>
                </w:rPr>
                <w:instrText xml:space="preserve"> HYPERLINK "javascript:;" </w:instrText>
              </w:r>
              <w:r w:rsidRPr="00D77D7C">
                <w:rPr>
                  <w:rFonts w:ascii="inherit" w:eastAsia="Times New Roman" w:hAnsi="inherit"/>
                  <w:kern w:val="0"/>
                  <w14:ligatures w14:val="none"/>
                </w:rPr>
              </w:r>
              <w:r w:rsidRPr="00D77D7C">
                <w:rPr>
                  <w:rFonts w:ascii="inherit" w:eastAsia="Times New Roman" w:hAnsi="inherit"/>
                  <w:kern w:val="0"/>
                  <w14:ligatures w14:val="none"/>
                </w:rPr>
                <w:fldChar w:fldCharType="separate"/>
              </w:r>
              <w:r w:rsidRPr="00D77D7C">
                <w:rPr>
                  <w:rFonts w:ascii="Source Sans Pro" w:eastAsia="Times New Roman" w:hAnsi="Source Sans Pro"/>
                  <w:color w:val="006FB7"/>
                  <w:kern w:val="0"/>
                  <w:u w:val="single"/>
                  <w:bdr w:val="none" w:sz="0" w:space="0" w:color="auto" w:frame="1"/>
                  <w:vertAlign w:val="superscript"/>
                  <w14:ligatures w14:val="none"/>
                </w:rPr>
                <w:t>i</w:t>
              </w:r>
              <w:r w:rsidRPr="00D77D7C">
                <w:rPr>
                  <w:rFonts w:ascii="inherit" w:eastAsia="Times New Roman" w:hAnsi="inherit"/>
                  <w:kern w:val="0"/>
                  <w14:ligatures w14:val="none"/>
                </w:rPr>
                <w:fldChar w:fldCharType="end"/>
              </w:r>
            </w:ins>
            <w:r w:rsidRPr="00D77D7C">
              <w:rPr>
                <w:rFonts w:ascii="inherit" w:eastAsia="Times New Roman" w:hAnsi="inherit"/>
                <w:kern w:val="0"/>
                <w14:ligatures w14:val="none"/>
              </w:rPr>
              <w:t> (22)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AC7838B"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37.52 (Field Crops Research)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30E48EF"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184.87 (Global Food Security) </w:t>
            </w:r>
          </w:p>
        </w:tc>
      </w:tr>
    </w:tbl>
    <w:p w14:paraId="0BACEDF9" w14:textId="77777777" w:rsidR="001D6F39" w:rsidRPr="001D6F39" w:rsidRDefault="001D6F39" w:rsidP="001D6F39">
      <w:pPr>
        <w:shd w:val="clear" w:color="auto" w:fill="FFFFFF"/>
        <w:spacing w:after="0" w:line="360" w:lineRule="atLeast"/>
        <w:textAlignment w:val="baseline"/>
        <w:rPr>
          <w:del w:id="561" w:author="Alison" w:date="2023-04-25T08:46:00Z"/>
          <w:rFonts w:ascii="inherit" w:eastAsia="Times New Roman" w:hAnsi="inherit"/>
          <w:color w:val="2A2A2A"/>
          <w:kern w:val="0"/>
          <w:sz w:val="27"/>
          <w:szCs w:val="27"/>
          <w:bdr w:val="none" w:sz="0" w:space="0" w:color="auto" w:frame="1"/>
          <w14:ligatures w14:val="none"/>
        </w:rPr>
      </w:pPr>
      <w:del w:id="562" w:author="Alison" w:date="2023-04-25T08:46:00Z">
        <w:r w:rsidRPr="001D6F39">
          <w:rPr>
            <w:rFonts w:ascii="Source Sans Pro" w:eastAsia="Times New Roman" w:hAnsi="Source Sans Pro"/>
            <w:color w:val="2A2A2A"/>
            <w:kern w:val="0"/>
            <w:sz w:val="27"/>
            <w:szCs w:val="27"/>
            <w:bdr w:val="none" w:sz="0" w:space="0" w:color="auto" w:frame="1"/>
            <w:vertAlign w:val="superscript"/>
            <w14:ligatures w14:val="none"/>
          </w:rPr>
          <w:delText>a</w:delText>
        </w:r>
        <w:r>
          <w:fldChar w:fldCharType="begin"/>
        </w:r>
        <w:r>
          <w:delInstrText>HYPERLINK "https://web.archive.org/web/20211211124315/https:/www.elsevier.com/physical-sciences-and-engineering/environmental-science/journals/fast-publication-in-environmental-science" \t "_blank"</w:delInstrText>
        </w:r>
        <w:r>
          <w:fldChar w:fldCharType="separate"/>
        </w:r>
        <w:r w:rsidRPr="001D6F39">
          <w:rPr>
            <w:rFonts w:ascii="inherit" w:eastAsia="Times New Roman" w:hAnsi="inherit"/>
            <w:color w:val="006FB7"/>
            <w:kern w:val="0"/>
            <w:sz w:val="27"/>
            <w:szCs w:val="27"/>
            <w:u w:val="single"/>
            <w:bdr w:val="none" w:sz="0" w:space="0" w:color="auto" w:frame="1"/>
            <w14:ligatures w14:val="none"/>
          </w:rPr>
          <w:delText>https://www.elsevier.com/physical-sciences-and-engineering/environmental-science/journals/fast-publication-in-environmental-science</w:delText>
        </w:r>
        <w:r>
          <w:rPr>
            <w:rFonts w:ascii="inherit" w:eastAsia="Times New Roman" w:hAnsi="inherit"/>
            <w:color w:val="006FB7"/>
            <w:kern w:val="0"/>
            <w:sz w:val="27"/>
            <w:szCs w:val="27"/>
            <w:u w:val="single"/>
            <w:bdr w:val="none" w:sz="0" w:space="0" w:color="auto" w:frame="1"/>
            <w14:ligatures w14:val="none"/>
          </w:rPr>
          <w:fldChar w:fldCharType="end"/>
        </w:r>
        <w:r w:rsidRPr="001D6F39">
          <w:rPr>
            <w:rFonts w:ascii="inherit" w:eastAsia="Times New Roman" w:hAnsi="inherit"/>
            <w:color w:val="2A2A2A"/>
            <w:kern w:val="0"/>
            <w:sz w:val="27"/>
            <w:szCs w:val="27"/>
            <w:bdr w:val="none" w:sz="0" w:space="0" w:color="auto" w:frame="1"/>
            <w14:ligatures w14:val="none"/>
          </w:rPr>
          <w:delText>.</w:delText>
        </w:r>
      </w:del>
    </w:p>
    <w:p w14:paraId="043220D5" w14:textId="77777777" w:rsidR="001D6F39" w:rsidRPr="001D6F39" w:rsidRDefault="001D6F39" w:rsidP="001D6F39">
      <w:pPr>
        <w:shd w:val="clear" w:color="auto" w:fill="FFFFFF"/>
        <w:spacing w:after="0" w:line="360" w:lineRule="atLeast"/>
        <w:textAlignment w:val="baseline"/>
        <w:rPr>
          <w:del w:id="563" w:author="Alison" w:date="2023-04-25T08:46:00Z"/>
          <w:rFonts w:ascii="inherit" w:eastAsia="Times New Roman" w:hAnsi="inherit"/>
          <w:color w:val="2A2A2A"/>
          <w:kern w:val="0"/>
          <w:sz w:val="27"/>
          <w:szCs w:val="27"/>
          <w:bdr w:val="none" w:sz="0" w:space="0" w:color="auto" w:frame="1"/>
          <w14:ligatures w14:val="none"/>
        </w:rPr>
      </w:pPr>
      <w:del w:id="564" w:author="Alison" w:date="2023-04-25T08:46:00Z">
        <w:r w:rsidRPr="001D6F39">
          <w:rPr>
            <w:rFonts w:ascii="Source Sans Pro" w:eastAsia="Times New Roman" w:hAnsi="Source Sans Pro"/>
            <w:color w:val="2A2A2A"/>
            <w:kern w:val="0"/>
            <w:sz w:val="27"/>
            <w:szCs w:val="27"/>
            <w:bdr w:val="none" w:sz="0" w:space="0" w:color="auto" w:frame="1"/>
            <w:vertAlign w:val="superscript"/>
            <w14:ligatures w14:val="none"/>
          </w:rPr>
          <w:delText>b</w:delText>
        </w:r>
        <w:r>
          <w:fldChar w:fldCharType="begin"/>
        </w:r>
        <w:r>
          <w:delInstrText>HYPERLINK "https://web.archive.org/web/20211211124315/https:/www.elsevier.com/physical-sciences-and-engineering/computer-science/journals/fast-publication" \t "_blank"</w:delInstrText>
        </w:r>
        <w:r>
          <w:fldChar w:fldCharType="separate"/>
        </w:r>
        <w:r w:rsidRPr="001D6F39">
          <w:rPr>
            <w:rFonts w:ascii="inherit" w:eastAsia="Times New Roman" w:hAnsi="inherit"/>
            <w:color w:val="006FB7"/>
            <w:kern w:val="0"/>
            <w:sz w:val="27"/>
            <w:szCs w:val="27"/>
            <w:u w:val="single"/>
            <w:bdr w:val="none" w:sz="0" w:space="0" w:color="auto" w:frame="1"/>
            <w14:ligatures w14:val="none"/>
          </w:rPr>
          <w:delText>https://www.elsevier.com/physical-sciences-and-engineering/computer-science/journals/fast-publication</w:delText>
        </w:r>
        <w:r>
          <w:rPr>
            <w:rFonts w:ascii="inherit" w:eastAsia="Times New Roman" w:hAnsi="inherit"/>
            <w:color w:val="006FB7"/>
            <w:kern w:val="0"/>
            <w:sz w:val="27"/>
            <w:szCs w:val="27"/>
            <w:u w:val="single"/>
            <w:bdr w:val="none" w:sz="0" w:space="0" w:color="auto" w:frame="1"/>
            <w14:ligatures w14:val="none"/>
          </w:rPr>
          <w:fldChar w:fldCharType="end"/>
        </w:r>
        <w:r w:rsidRPr="001D6F39">
          <w:rPr>
            <w:rFonts w:ascii="inherit" w:eastAsia="Times New Roman" w:hAnsi="inherit"/>
            <w:color w:val="2A2A2A"/>
            <w:kern w:val="0"/>
            <w:sz w:val="27"/>
            <w:szCs w:val="27"/>
            <w:bdr w:val="none" w:sz="0" w:space="0" w:color="auto" w:frame="1"/>
            <w14:ligatures w14:val="none"/>
          </w:rPr>
          <w:delText>.</w:delText>
        </w:r>
      </w:del>
    </w:p>
    <w:p w14:paraId="122247C6" w14:textId="77777777" w:rsidR="001D6F39" w:rsidRPr="001D6F39" w:rsidRDefault="001D6F39" w:rsidP="001D6F39">
      <w:pPr>
        <w:shd w:val="clear" w:color="auto" w:fill="FFFFFF"/>
        <w:spacing w:after="0" w:line="360" w:lineRule="atLeast"/>
        <w:textAlignment w:val="baseline"/>
        <w:rPr>
          <w:del w:id="565" w:author="Alison" w:date="2023-04-25T08:46:00Z"/>
          <w:rFonts w:ascii="inherit" w:eastAsia="Times New Roman" w:hAnsi="inherit"/>
          <w:color w:val="2A2A2A"/>
          <w:kern w:val="0"/>
          <w:sz w:val="27"/>
          <w:szCs w:val="27"/>
          <w:bdr w:val="none" w:sz="0" w:space="0" w:color="auto" w:frame="1"/>
          <w14:ligatures w14:val="none"/>
        </w:rPr>
      </w:pPr>
      <w:del w:id="566" w:author="Alison" w:date="2023-04-25T08:46:00Z">
        <w:r w:rsidRPr="001D6F39">
          <w:rPr>
            <w:rFonts w:ascii="Source Sans Pro" w:eastAsia="Times New Roman" w:hAnsi="Source Sans Pro"/>
            <w:color w:val="2A2A2A"/>
            <w:kern w:val="0"/>
            <w:sz w:val="27"/>
            <w:szCs w:val="27"/>
            <w:bdr w:val="none" w:sz="0" w:space="0" w:color="auto" w:frame="1"/>
            <w:vertAlign w:val="superscript"/>
            <w14:ligatures w14:val="none"/>
          </w:rPr>
          <w:lastRenderedPageBreak/>
          <w:delText>c</w:delText>
        </w:r>
        <w:r>
          <w:fldChar w:fldCharType="begin"/>
        </w:r>
        <w:r>
          <w:delInstrText>HYPERLINK "https://web.archive.org/web/20211211124315/https:/www.elsevier.com/physical-sciences-and-engineering/mathematics/journals/fast-publication" \t "_blank"</w:delInstrText>
        </w:r>
        <w:r>
          <w:fldChar w:fldCharType="separate"/>
        </w:r>
        <w:r w:rsidRPr="001D6F39">
          <w:rPr>
            <w:rFonts w:ascii="inherit" w:eastAsia="Times New Roman" w:hAnsi="inherit"/>
            <w:color w:val="006FB7"/>
            <w:kern w:val="0"/>
            <w:sz w:val="27"/>
            <w:szCs w:val="27"/>
            <w:u w:val="single"/>
            <w:bdr w:val="none" w:sz="0" w:space="0" w:color="auto" w:frame="1"/>
            <w14:ligatures w14:val="none"/>
          </w:rPr>
          <w:delText>https://www.elsevier.com/physical-sciences-and-engineering/mathematics/journals/fast-publication</w:delText>
        </w:r>
        <w:r>
          <w:rPr>
            <w:rFonts w:ascii="inherit" w:eastAsia="Times New Roman" w:hAnsi="inherit"/>
            <w:color w:val="006FB7"/>
            <w:kern w:val="0"/>
            <w:sz w:val="27"/>
            <w:szCs w:val="27"/>
            <w:u w:val="single"/>
            <w:bdr w:val="none" w:sz="0" w:space="0" w:color="auto" w:frame="1"/>
            <w14:ligatures w14:val="none"/>
          </w:rPr>
          <w:fldChar w:fldCharType="end"/>
        </w:r>
        <w:r w:rsidRPr="001D6F39">
          <w:rPr>
            <w:rFonts w:ascii="inherit" w:eastAsia="Times New Roman" w:hAnsi="inherit"/>
            <w:color w:val="2A2A2A"/>
            <w:kern w:val="0"/>
            <w:sz w:val="27"/>
            <w:szCs w:val="27"/>
            <w:bdr w:val="none" w:sz="0" w:space="0" w:color="auto" w:frame="1"/>
            <w14:ligatures w14:val="none"/>
          </w:rPr>
          <w:delText>.</w:delText>
        </w:r>
      </w:del>
    </w:p>
    <w:p w14:paraId="482839D7" w14:textId="77777777" w:rsidR="001D6F39" w:rsidRPr="001D6F39" w:rsidRDefault="001D6F39" w:rsidP="001D6F39">
      <w:pPr>
        <w:shd w:val="clear" w:color="auto" w:fill="FFFFFF"/>
        <w:spacing w:after="0" w:line="360" w:lineRule="atLeast"/>
        <w:textAlignment w:val="baseline"/>
        <w:rPr>
          <w:del w:id="567" w:author="Alison" w:date="2023-04-25T08:46:00Z"/>
          <w:rFonts w:ascii="inherit" w:eastAsia="Times New Roman" w:hAnsi="inherit"/>
          <w:color w:val="2A2A2A"/>
          <w:kern w:val="0"/>
          <w:sz w:val="27"/>
          <w:szCs w:val="27"/>
          <w:bdr w:val="none" w:sz="0" w:space="0" w:color="auto" w:frame="1"/>
          <w14:ligatures w14:val="none"/>
        </w:rPr>
      </w:pPr>
      <w:del w:id="568" w:author="Alison" w:date="2023-04-25T08:46:00Z">
        <w:r w:rsidRPr="001D6F39">
          <w:rPr>
            <w:rFonts w:ascii="Source Sans Pro" w:eastAsia="Times New Roman" w:hAnsi="Source Sans Pro"/>
            <w:color w:val="2A2A2A"/>
            <w:kern w:val="0"/>
            <w:sz w:val="27"/>
            <w:szCs w:val="27"/>
            <w:bdr w:val="none" w:sz="0" w:space="0" w:color="auto" w:frame="1"/>
            <w:vertAlign w:val="superscript"/>
            <w14:ligatures w14:val="none"/>
          </w:rPr>
          <w:delText>d</w:delText>
        </w:r>
        <w:r>
          <w:fldChar w:fldCharType="begin"/>
        </w:r>
        <w:r>
          <w:delInstrText>HYPERLINK "https://web.archive.org/web/20211211124315/https:/www.elsevier.com/physical-sciences-and-engineering/materials-science/journals/fast-publication" \t "_blank"</w:delInstrText>
        </w:r>
        <w:r>
          <w:fldChar w:fldCharType="separate"/>
        </w:r>
        <w:r w:rsidRPr="001D6F39">
          <w:rPr>
            <w:rFonts w:ascii="inherit" w:eastAsia="Times New Roman" w:hAnsi="inherit"/>
            <w:color w:val="006FB7"/>
            <w:kern w:val="0"/>
            <w:sz w:val="27"/>
            <w:szCs w:val="27"/>
            <w:u w:val="single"/>
            <w:bdr w:val="none" w:sz="0" w:space="0" w:color="auto" w:frame="1"/>
            <w14:ligatures w14:val="none"/>
          </w:rPr>
          <w:delText>https://www.elsevier.com/physical-sciences-and-engineering/materials-science/journals/fast-publication</w:delText>
        </w:r>
        <w:r>
          <w:rPr>
            <w:rFonts w:ascii="inherit" w:eastAsia="Times New Roman" w:hAnsi="inherit"/>
            <w:color w:val="006FB7"/>
            <w:kern w:val="0"/>
            <w:sz w:val="27"/>
            <w:szCs w:val="27"/>
            <w:u w:val="single"/>
            <w:bdr w:val="none" w:sz="0" w:space="0" w:color="auto" w:frame="1"/>
            <w14:ligatures w14:val="none"/>
          </w:rPr>
          <w:fldChar w:fldCharType="end"/>
        </w:r>
        <w:r w:rsidRPr="001D6F39">
          <w:rPr>
            <w:rFonts w:ascii="inherit" w:eastAsia="Times New Roman" w:hAnsi="inherit"/>
            <w:color w:val="2A2A2A"/>
            <w:kern w:val="0"/>
            <w:sz w:val="27"/>
            <w:szCs w:val="27"/>
            <w:bdr w:val="none" w:sz="0" w:space="0" w:color="auto" w:frame="1"/>
            <w14:ligatures w14:val="none"/>
          </w:rPr>
          <w:delText>.</w:delText>
        </w:r>
      </w:del>
    </w:p>
    <w:p w14:paraId="4A3FCED0" w14:textId="77777777" w:rsidR="001D6F39" w:rsidRPr="001D6F39" w:rsidRDefault="001D6F39" w:rsidP="001D6F39">
      <w:pPr>
        <w:shd w:val="clear" w:color="auto" w:fill="FFFFFF"/>
        <w:spacing w:after="0" w:line="360" w:lineRule="atLeast"/>
        <w:textAlignment w:val="baseline"/>
        <w:rPr>
          <w:del w:id="569" w:author="Alison" w:date="2023-04-25T08:46:00Z"/>
          <w:rFonts w:ascii="inherit" w:eastAsia="Times New Roman" w:hAnsi="inherit"/>
          <w:color w:val="2A2A2A"/>
          <w:kern w:val="0"/>
          <w:sz w:val="27"/>
          <w:szCs w:val="27"/>
          <w:bdr w:val="none" w:sz="0" w:space="0" w:color="auto" w:frame="1"/>
          <w14:ligatures w14:val="none"/>
        </w:rPr>
      </w:pPr>
      <w:del w:id="570" w:author="Alison" w:date="2023-04-25T08:46:00Z">
        <w:r w:rsidRPr="001D6F39">
          <w:rPr>
            <w:rFonts w:ascii="Source Sans Pro" w:eastAsia="Times New Roman" w:hAnsi="Source Sans Pro"/>
            <w:color w:val="2A2A2A"/>
            <w:kern w:val="0"/>
            <w:sz w:val="27"/>
            <w:szCs w:val="27"/>
            <w:bdr w:val="none" w:sz="0" w:space="0" w:color="auto" w:frame="1"/>
            <w:vertAlign w:val="superscript"/>
            <w14:ligatures w14:val="none"/>
          </w:rPr>
          <w:delText>e</w:delText>
        </w:r>
        <w:r>
          <w:fldChar w:fldCharType="begin"/>
        </w:r>
        <w:r>
          <w:delInstrText>HYPERLINK "https://web.archive.org/web/20211211124315/https:/www.elsevier.com/physical-sciences-and-engineering/engineering/journals/fast-publication-in-control-and-signal-processing" \t "_blank"</w:delInstrText>
        </w:r>
        <w:r>
          <w:fldChar w:fldCharType="separate"/>
        </w:r>
        <w:r w:rsidRPr="001D6F39">
          <w:rPr>
            <w:rFonts w:ascii="inherit" w:eastAsia="Times New Roman" w:hAnsi="inherit"/>
            <w:color w:val="006FB7"/>
            <w:kern w:val="0"/>
            <w:sz w:val="27"/>
            <w:szCs w:val="27"/>
            <w:u w:val="single"/>
            <w:bdr w:val="none" w:sz="0" w:space="0" w:color="auto" w:frame="1"/>
            <w14:ligatures w14:val="none"/>
          </w:rPr>
          <w:delText>https://www.elsevier.com/physical-sciences-and-engineering/engineering/journals/fast-publication-in-control-and-signal-processing</w:delText>
        </w:r>
        <w:r>
          <w:rPr>
            <w:rFonts w:ascii="inherit" w:eastAsia="Times New Roman" w:hAnsi="inherit"/>
            <w:color w:val="006FB7"/>
            <w:kern w:val="0"/>
            <w:sz w:val="27"/>
            <w:szCs w:val="27"/>
            <w:u w:val="single"/>
            <w:bdr w:val="none" w:sz="0" w:space="0" w:color="auto" w:frame="1"/>
            <w14:ligatures w14:val="none"/>
          </w:rPr>
          <w:fldChar w:fldCharType="end"/>
        </w:r>
        <w:r w:rsidRPr="001D6F39">
          <w:rPr>
            <w:rFonts w:ascii="inherit" w:eastAsia="Times New Roman" w:hAnsi="inherit"/>
            <w:color w:val="2A2A2A"/>
            <w:kern w:val="0"/>
            <w:sz w:val="27"/>
            <w:szCs w:val="27"/>
            <w:bdr w:val="none" w:sz="0" w:space="0" w:color="auto" w:frame="1"/>
            <w14:ligatures w14:val="none"/>
          </w:rPr>
          <w:delText>.</w:delText>
        </w:r>
      </w:del>
    </w:p>
    <w:p w14:paraId="0CEDD603" w14:textId="77777777" w:rsidR="001D6F39" w:rsidRPr="001D6F39" w:rsidRDefault="001D6F39" w:rsidP="001D6F39">
      <w:pPr>
        <w:shd w:val="clear" w:color="auto" w:fill="FFFFFF"/>
        <w:spacing w:after="0" w:line="360" w:lineRule="atLeast"/>
        <w:textAlignment w:val="baseline"/>
        <w:rPr>
          <w:del w:id="571" w:author="Alison" w:date="2023-04-25T08:46:00Z"/>
          <w:rFonts w:ascii="inherit" w:eastAsia="Times New Roman" w:hAnsi="inherit"/>
          <w:color w:val="2A2A2A"/>
          <w:kern w:val="0"/>
          <w:sz w:val="27"/>
          <w:szCs w:val="27"/>
          <w:bdr w:val="none" w:sz="0" w:space="0" w:color="auto" w:frame="1"/>
          <w14:ligatures w14:val="none"/>
        </w:rPr>
      </w:pPr>
      <w:del w:id="572" w:author="Alison" w:date="2023-04-25T08:46:00Z">
        <w:r w:rsidRPr="001D6F39">
          <w:rPr>
            <w:rFonts w:ascii="Source Sans Pro" w:eastAsia="Times New Roman" w:hAnsi="Source Sans Pro"/>
            <w:color w:val="2A2A2A"/>
            <w:kern w:val="0"/>
            <w:sz w:val="27"/>
            <w:szCs w:val="27"/>
            <w:bdr w:val="none" w:sz="0" w:space="0" w:color="auto" w:frame="1"/>
            <w:vertAlign w:val="superscript"/>
            <w14:ligatures w14:val="none"/>
          </w:rPr>
          <w:delText>f</w:delText>
        </w:r>
        <w:r>
          <w:fldChar w:fldCharType="begin"/>
        </w:r>
        <w:r>
          <w:delInstrText>HYPERLINK "https://web.archive.org/web/20211211124315/https:/www.elsevier.com/physical-sciences-and-engineering/engineering/journals/fast-publication-in-mechanical-engineering" \t "_blank"</w:delInstrText>
        </w:r>
        <w:r>
          <w:fldChar w:fldCharType="separate"/>
        </w:r>
        <w:r w:rsidRPr="001D6F39">
          <w:rPr>
            <w:rFonts w:ascii="inherit" w:eastAsia="Times New Roman" w:hAnsi="inherit"/>
            <w:color w:val="006FB7"/>
            <w:kern w:val="0"/>
            <w:sz w:val="27"/>
            <w:szCs w:val="27"/>
            <w:u w:val="single"/>
            <w:bdr w:val="none" w:sz="0" w:space="0" w:color="auto" w:frame="1"/>
            <w14:ligatures w14:val="none"/>
          </w:rPr>
          <w:delText>https://www.elsevier.com/physical-sciences-and-engineering/engineering/journals/fast-publication-in-mechanical-engineering</w:delText>
        </w:r>
        <w:r>
          <w:rPr>
            <w:rFonts w:ascii="inherit" w:eastAsia="Times New Roman" w:hAnsi="inherit"/>
            <w:color w:val="006FB7"/>
            <w:kern w:val="0"/>
            <w:sz w:val="27"/>
            <w:szCs w:val="27"/>
            <w:u w:val="single"/>
            <w:bdr w:val="none" w:sz="0" w:space="0" w:color="auto" w:frame="1"/>
            <w14:ligatures w14:val="none"/>
          </w:rPr>
          <w:fldChar w:fldCharType="end"/>
        </w:r>
        <w:r w:rsidRPr="001D6F39">
          <w:rPr>
            <w:rFonts w:ascii="inherit" w:eastAsia="Times New Roman" w:hAnsi="inherit"/>
            <w:color w:val="2A2A2A"/>
            <w:kern w:val="0"/>
            <w:sz w:val="27"/>
            <w:szCs w:val="27"/>
            <w:bdr w:val="none" w:sz="0" w:space="0" w:color="auto" w:frame="1"/>
            <w14:ligatures w14:val="none"/>
          </w:rPr>
          <w:delText>.</w:delText>
        </w:r>
      </w:del>
    </w:p>
    <w:p w14:paraId="1B37D967" w14:textId="77777777" w:rsidR="001D6F39" w:rsidRPr="001D6F39" w:rsidRDefault="001D6F39" w:rsidP="001D6F39">
      <w:pPr>
        <w:shd w:val="clear" w:color="auto" w:fill="FFFFFF"/>
        <w:spacing w:after="0" w:line="360" w:lineRule="atLeast"/>
        <w:textAlignment w:val="baseline"/>
        <w:rPr>
          <w:del w:id="573" w:author="Alison" w:date="2023-04-25T08:46:00Z"/>
          <w:rFonts w:ascii="inherit" w:eastAsia="Times New Roman" w:hAnsi="inherit"/>
          <w:color w:val="2A2A2A"/>
          <w:kern w:val="0"/>
          <w:sz w:val="27"/>
          <w:szCs w:val="27"/>
          <w:bdr w:val="none" w:sz="0" w:space="0" w:color="auto" w:frame="1"/>
          <w14:ligatures w14:val="none"/>
        </w:rPr>
      </w:pPr>
      <w:del w:id="574" w:author="Alison" w:date="2023-04-25T08:46:00Z">
        <w:r w:rsidRPr="001D6F39">
          <w:rPr>
            <w:rFonts w:ascii="Source Sans Pro" w:eastAsia="Times New Roman" w:hAnsi="Source Sans Pro"/>
            <w:color w:val="2A2A2A"/>
            <w:kern w:val="0"/>
            <w:sz w:val="27"/>
            <w:szCs w:val="27"/>
            <w:bdr w:val="none" w:sz="0" w:space="0" w:color="auto" w:frame="1"/>
            <w:vertAlign w:val="superscript"/>
            <w14:ligatures w14:val="none"/>
          </w:rPr>
          <w:delText>g</w:delText>
        </w:r>
        <w:r>
          <w:fldChar w:fldCharType="begin"/>
        </w:r>
        <w:r>
          <w:delInstrText>HYPERLINK "https://web.archive.org/web/20211211124315/https:/www.elsevier.com/physical-sciences-and-engineering/engineering/journals/fast-publication-in-process-and-industrial-engineering" \t "_blank"</w:delInstrText>
        </w:r>
        <w:r>
          <w:fldChar w:fldCharType="separate"/>
        </w:r>
        <w:r w:rsidRPr="001D6F39">
          <w:rPr>
            <w:rFonts w:ascii="inherit" w:eastAsia="Times New Roman" w:hAnsi="inherit"/>
            <w:color w:val="006FB7"/>
            <w:kern w:val="0"/>
            <w:sz w:val="27"/>
            <w:szCs w:val="27"/>
            <w:u w:val="single"/>
            <w:bdr w:val="none" w:sz="0" w:space="0" w:color="auto" w:frame="1"/>
            <w14:ligatures w14:val="none"/>
          </w:rPr>
          <w:delText>https://www.elsevier.com/physical-sciences-and-engineering/engineering/journals/fast-publication-in-process-and-industrial-engineering</w:delText>
        </w:r>
        <w:r>
          <w:rPr>
            <w:rFonts w:ascii="inherit" w:eastAsia="Times New Roman" w:hAnsi="inherit"/>
            <w:color w:val="006FB7"/>
            <w:kern w:val="0"/>
            <w:sz w:val="27"/>
            <w:szCs w:val="27"/>
            <w:u w:val="single"/>
            <w:bdr w:val="none" w:sz="0" w:space="0" w:color="auto" w:frame="1"/>
            <w14:ligatures w14:val="none"/>
          </w:rPr>
          <w:fldChar w:fldCharType="end"/>
        </w:r>
        <w:r w:rsidRPr="001D6F39">
          <w:rPr>
            <w:rFonts w:ascii="inherit" w:eastAsia="Times New Roman" w:hAnsi="inherit"/>
            <w:color w:val="2A2A2A"/>
            <w:kern w:val="0"/>
            <w:sz w:val="27"/>
            <w:szCs w:val="27"/>
            <w:bdr w:val="none" w:sz="0" w:space="0" w:color="auto" w:frame="1"/>
            <w14:ligatures w14:val="none"/>
          </w:rPr>
          <w:delText>.</w:delText>
        </w:r>
      </w:del>
    </w:p>
    <w:p w14:paraId="489C139E" w14:textId="77777777" w:rsidR="001D6F39" w:rsidRPr="001D6F39" w:rsidRDefault="001D6F39" w:rsidP="001D6F39">
      <w:pPr>
        <w:shd w:val="clear" w:color="auto" w:fill="FFFFFF"/>
        <w:spacing w:after="0" w:line="360" w:lineRule="atLeast"/>
        <w:textAlignment w:val="baseline"/>
        <w:rPr>
          <w:del w:id="575" w:author="Alison" w:date="2023-04-25T08:46:00Z"/>
          <w:rFonts w:ascii="inherit" w:eastAsia="Times New Roman" w:hAnsi="inherit"/>
          <w:color w:val="2A2A2A"/>
          <w:kern w:val="0"/>
          <w:sz w:val="27"/>
          <w:szCs w:val="27"/>
          <w:bdr w:val="none" w:sz="0" w:space="0" w:color="auto" w:frame="1"/>
          <w14:ligatures w14:val="none"/>
        </w:rPr>
      </w:pPr>
      <w:del w:id="576" w:author="Alison" w:date="2023-04-25T08:46:00Z">
        <w:r w:rsidRPr="001D6F39">
          <w:rPr>
            <w:rFonts w:ascii="Source Sans Pro" w:eastAsia="Times New Roman" w:hAnsi="Source Sans Pro"/>
            <w:color w:val="2A2A2A"/>
            <w:kern w:val="0"/>
            <w:sz w:val="27"/>
            <w:szCs w:val="27"/>
            <w:bdr w:val="none" w:sz="0" w:space="0" w:color="auto" w:frame="1"/>
            <w:vertAlign w:val="superscript"/>
            <w14:ligatures w14:val="none"/>
          </w:rPr>
          <w:delText>h</w:delText>
        </w:r>
        <w:r>
          <w:fldChar w:fldCharType="begin"/>
        </w:r>
        <w:r>
          <w:delInstrText>HYPERLINK "https://web.archive.org/web/20211211124315/https:/www.elsevier.com/physical-sciences-and-engineering/physics-and-astronomy/journals/fast-publication-in-physics" \t "_blank"</w:delInstrText>
        </w:r>
        <w:r>
          <w:fldChar w:fldCharType="separate"/>
        </w:r>
        <w:r w:rsidRPr="001D6F39">
          <w:rPr>
            <w:rFonts w:ascii="inherit" w:eastAsia="Times New Roman" w:hAnsi="inherit"/>
            <w:color w:val="006FB7"/>
            <w:kern w:val="0"/>
            <w:sz w:val="27"/>
            <w:szCs w:val="27"/>
            <w:u w:val="single"/>
            <w:bdr w:val="none" w:sz="0" w:space="0" w:color="auto" w:frame="1"/>
            <w14:ligatures w14:val="none"/>
          </w:rPr>
          <w:delText>https://www.elsevier.com/physical-sciences-and-engineering/physics-and-astronomy/journals/fast-publication-in-physics</w:delText>
        </w:r>
        <w:r>
          <w:rPr>
            <w:rFonts w:ascii="inherit" w:eastAsia="Times New Roman" w:hAnsi="inherit"/>
            <w:color w:val="006FB7"/>
            <w:kern w:val="0"/>
            <w:sz w:val="27"/>
            <w:szCs w:val="27"/>
            <w:u w:val="single"/>
            <w:bdr w:val="none" w:sz="0" w:space="0" w:color="auto" w:frame="1"/>
            <w14:ligatures w14:val="none"/>
          </w:rPr>
          <w:fldChar w:fldCharType="end"/>
        </w:r>
        <w:r w:rsidRPr="001D6F39">
          <w:rPr>
            <w:rFonts w:ascii="inherit" w:eastAsia="Times New Roman" w:hAnsi="inherit"/>
            <w:color w:val="2A2A2A"/>
            <w:kern w:val="0"/>
            <w:sz w:val="27"/>
            <w:szCs w:val="27"/>
            <w:bdr w:val="none" w:sz="0" w:space="0" w:color="auto" w:frame="1"/>
            <w14:ligatures w14:val="none"/>
          </w:rPr>
          <w:delText>.</w:delText>
        </w:r>
      </w:del>
    </w:p>
    <w:p w14:paraId="26A96E04" w14:textId="77777777" w:rsidR="001D6F39" w:rsidRPr="001D6F39" w:rsidRDefault="001D6F39" w:rsidP="001D6F39">
      <w:pPr>
        <w:shd w:val="clear" w:color="auto" w:fill="FFFFFF"/>
        <w:spacing w:after="0" w:line="360" w:lineRule="atLeast"/>
        <w:textAlignment w:val="baseline"/>
        <w:rPr>
          <w:del w:id="577" w:author="Alison" w:date="2023-04-25T08:46:00Z"/>
          <w:rFonts w:ascii="inherit" w:eastAsia="Times New Roman" w:hAnsi="inherit"/>
          <w:color w:val="2A2A2A"/>
          <w:kern w:val="0"/>
          <w:sz w:val="27"/>
          <w:szCs w:val="27"/>
          <w:bdr w:val="none" w:sz="0" w:space="0" w:color="auto" w:frame="1"/>
          <w14:ligatures w14:val="none"/>
        </w:rPr>
      </w:pPr>
      <w:del w:id="578" w:author="Alison" w:date="2023-04-25T08:46:00Z">
        <w:r w:rsidRPr="001D6F39">
          <w:rPr>
            <w:rFonts w:ascii="Source Sans Pro" w:eastAsia="Times New Roman" w:hAnsi="Source Sans Pro"/>
            <w:color w:val="2A2A2A"/>
            <w:kern w:val="0"/>
            <w:sz w:val="27"/>
            <w:szCs w:val="27"/>
            <w:bdr w:val="none" w:sz="0" w:space="0" w:color="auto" w:frame="1"/>
            <w:vertAlign w:val="superscript"/>
            <w14:ligatures w14:val="none"/>
          </w:rPr>
          <w:delText>i</w:delText>
        </w:r>
        <w:r>
          <w:fldChar w:fldCharType="begin"/>
        </w:r>
        <w:r>
          <w:delInstrText>HYPERLINK "https://web.archive.org/web/20211211124315/https:/www.elsevier.com/life-sciences/agricultural-and-biological-sciences/journals/fast-publication-in-agricultural-science" \t "_blank"</w:delInstrText>
        </w:r>
        <w:r>
          <w:fldChar w:fldCharType="separate"/>
        </w:r>
        <w:r w:rsidRPr="001D6F39">
          <w:rPr>
            <w:rFonts w:ascii="inherit" w:eastAsia="Times New Roman" w:hAnsi="inherit"/>
            <w:color w:val="006FB7"/>
            <w:kern w:val="0"/>
            <w:sz w:val="27"/>
            <w:szCs w:val="27"/>
            <w:u w:val="single"/>
            <w:bdr w:val="none" w:sz="0" w:space="0" w:color="auto" w:frame="1"/>
            <w14:ligatures w14:val="none"/>
          </w:rPr>
          <w:delText>https://www.elsevier.com/life-sciences/agricultural-and-biological-sciences/journals/fast-publication-in-agricultural-science</w:delText>
        </w:r>
        <w:r>
          <w:rPr>
            <w:rFonts w:ascii="inherit" w:eastAsia="Times New Roman" w:hAnsi="inherit"/>
            <w:color w:val="006FB7"/>
            <w:kern w:val="0"/>
            <w:sz w:val="27"/>
            <w:szCs w:val="27"/>
            <w:u w:val="single"/>
            <w:bdr w:val="none" w:sz="0" w:space="0" w:color="auto" w:frame="1"/>
            <w14:ligatures w14:val="none"/>
          </w:rPr>
          <w:fldChar w:fldCharType="end"/>
        </w:r>
        <w:r w:rsidRPr="001D6F39">
          <w:rPr>
            <w:rFonts w:ascii="inherit" w:eastAsia="Times New Roman" w:hAnsi="inherit"/>
            <w:color w:val="2A2A2A"/>
            <w:kern w:val="0"/>
            <w:sz w:val="27"/>
            <w:szCs w:val="27"/>
            <w:bdr w:val="none" w:sz="0" w:space="0" w:color="auto" w:frame="1"/>
            <w14:ligatures w14:val="none"/>
          </w:rPr>
          <w:delText>.</w:delText>
        </w:r>
      </w:del>
    </w:p>
    <w:p w14:paraId="4CEE4C38" w14:textId="77777777" w:rsidR="001D6F39" w:rsidRPr="001D6F39" w:rsidRDefault="00000000" w:rsidP="001D6F39">
      <w:pPr>
        <w:shd w:val="clear" w:color="auto" w:fill="FFFFFF"/>
        <w:spacing w:line="240" w:lineRule="auto"/>
        <w:jc w:val="center"/>
        <w:textAlignment w:val="baseline"/>
        <w:rPr>
          <w:del w:id="579" w:author="Alison" w:date="2023-04-25T08:46:00Z"/>
          <w:rFonts w:ascii="Merriweather" w:eastAsia="Times New Roman" w:hAnsi="Merriweather"/>
          <w:color w:val="2A2A2A"/>
          <w:kern w:val="0"/>
          <w:sz w:val="27"/>
          <w:szCs w:val="27"/>
          <w14:ligatures w14:val="none"/>
        </w:rPr>
      </w:pPr>
      <w:del w:id="580" w:author="Alison" w:date="2023-04-25T08:46:00Z">
        <w:r>
          <w:fldChar w:fldCharType="begin"/>
        </w:r>
        <w:r>
          <w:delInstrText>HYPERLINK "https://web.archive.org/web/20211211124315/https:/academic.oup.com/view-large/312683476" \t "_blank"</w:delInstrText>
        </w:r>
        <w:r>
          <w:fldChar w:fldCharType="separate"/>
        </w:r>
        <w:r w:rsidR="001D6F39" w:rsidRPr="001D6F39">
          <w:rPr>
            <w:rFonts w:ascii="Source Sans Pro" w:eastAsia="Times New Roman" w:hAnsi="Source Sans Pro"/>
            <w:color w:val="FFFFFF"/>
            <w:kern w:val="0"/>
            <w:sz w:val="27"/>
            <w:szCs w:val="27"/>
            <w:u w:val="single"/>
            <w:bdr w:val="none" w:sz="0" w:space="0" w:color="auto" w:frame="1"/>
            <w:shd w:val="clear" w:color="auto" w:fill="267CB5"/>
            <w14:ligatures w14:val="none"/>
          </w:rPr>
          <w:delText>Open in new tab</w:delText>
        </w:r>
        <w:r>
          <w:rPr>
            <w:rFonts w:ascii="Source Sans Pro" w:eastAsia="Times New Roman" w:hAnsi="Source Sans Pro"/>
            <w:color w:val="FFFFFF"/>
            <w:kern w:val="0"/>
            <w:sz w:val="27"/>
            <w:szCs w:val="27"/>
            <w:u w:val="single"/>
            <w:bdr w:val="none" w:sz="0" w:space="0" w:color="auto" w:frame="1"/>
            <w:shd w:val="clear" w:color="auto" w:fill="267CB5"/>
            <w14:ligatures w14:val="none"/>
          </w:rPr>
          <w:fldChar w:fldCharType="end"/>
        </w:r>
      </w:del>
    </w:p>
    <w:p w14:paraId="6B975626" w14:textId="77777777" w:rsidR="00D77D7C" w:rsidRPr="00D77D7C" w:rsidRDefault="00D77D7C" w:rsidP="00D77D7C">
      <w:pPr>
        <w:shd w:val="clear" w:color="auto" w:fill="FFFFFF"/>
        <w:spacing w:after="0" w:line="360" w:lineRule="atLeast"/>
        <w:textAlignment w:val="baseline"/>
        <w:rPr>
          <w:ins w:id="581" w:author="Alison" w:date="2023-04-25T08:46:00Z"/>
          <w:rFonts w:ascii="inherit" w:eastAsia="Times New Roman" w:hAnsi="inherit"/>
          <w:color w:val="2A2A2A"/>
          <w:kern w:val="0"/>
          <w:sz w:val="27"/>
          <w:szCs w:val="27"/>
          <w:bdr w:val="none" w:sz="0" w:space="0" w:color="auto" w:frame="1"/>
          <w14:ligatures w14:val="none"/>
        </w:rPr>
      </w:pPr>
      <w:ins w:id="582" w:author="Alison" w:date="2023-04-25T08:46:00Z">
        <w:r w:rsidRPr="00D77D7C">
          <w:rPr>
            <w:rFonts w:ascii="Source Sans Pro" w:eastAsia="Times New Roman" w:hAnsi="Source Sans Pro"/>
            <w:color w:val="2A2A2A"/>
            <w:kern w:val="0"/>
            <w:sz w:val="27"/>
            <w:szCs w:val="27"/>
            <w:bdr w:val="none" w:sz="0" w:space="0" w:color="auto" w:frame="1"/>
            <w:vertAlign w:val="superscript"/>
            <w14:ligatures w14:val="none"/>
          </w:rPr>
          <w:t>a</w:t>
        </w:r>
        <w:r w:rsidRPr="00D77D7C">
          <w:rPr>
            <w:rFonts w:ascii="inherit" w:eastAsia="Times New Roman" w:hAnsi="inherit"/>
            <w:color w:val="2A2A2A"/>
            <w:kern w:val="0"/>
            <w:sz w:val="27"/>
            <w:szCs w:val="27"/>
            <w:bdr w:val="none" w:sz="0" w:space="0" w:color="auto" w:frame="1"/>
            <w14:ligatures w14:val="none"/>
          </w:rPr>
          <w:fldChar w:fldCharType="begin"/>
        </w:r>
        <w:r w:rsidRPr="00D77D7C">
          <w:rPr>
            <w:rFonts w:ascii="inherit" w:eastAsia="Times New Roman" w:hAnsi="inherit"/>
            <w:color w:val="2A2A2A"/>
            <w:kern w:val="0"/>
            <w:sz w:val="27"/>
            <w:szCs w:val="27"/>
            <w:bdr w:val="none" w:sz="0" w:space="0" w:color="auto" w:frame="1"/>
            <w14:ligatures w14:val="none"/>
          </w:rPr>
          <w:instrText xml:space="preserve"> HYPERLINK "https://www.elsevier.com/physical-sciences-and-engineering/environmental-science/journals/fast-publication-in-environmental-science" \t "_blank" </w:instrText>
        </w:r>
        <w:r w:rsidRPr="00D77D7C">
          <w:rPr>
            <w:rFonts w:ascii="inherit" w:eastAsia="Times New Roman" w:hAnsi="inherit"/>
            <w:color w:val="2A2A2A"/>
            <w:kern w:val="0"/>
            <w:sz w:val="27"/>
            <w:szCs w:val="27"/>
            <w:bdr w:val="none" w:sz="0" w:space="0" w:color="auto" w:frame="1"/>
            <w14:ligatures w14:val="none"/>
          </w:rPr>
        </w:r>
        <w:r w:rsidRPr="00D77D7C">
          <w:rPr>
            <w:rFonts w:ascii="inherit" w:eastAsia="Times New Roman" w:hAnsi="inherit"/>
            <w:color w:val="2A2A2A"/>
            <w:kern w:val="0"/>
            <w:sz w:val="27"/>
            <w:szCs w:val="27"/>
            <w:bdr w:val="none" w:sz="0" w:space="0" w:color="auto" w:frame="1"/>
            <w14:ligatures w14:val="none"/>
          </w:rPr>
          <w:fldChar w:fldCharType="separate"/>
        </w:r>
        <w:r w:rsidRPr="00D77D7C">
          <w:rPr>
            <w:rFonts w:ascii="inherit" w:eastAsia="Times New Roman" w:hAnsi="inherit"/>
            <w:color w:val="006FB7"/>
            <w:kern w:val="0"/>
            <w:sz w:val="27"/>
            <w:szCs w:val="27"/>
            <w:u w:val="single"/>
            <w:bdr w:val="none" w:sz="0" w:space="0" w:color="auto" w:frame="1"/>
            <w14:ligatures w14:val="none"/>
          </w:rPr>
          <w:t>https://www.elsevier.com/physical-sciences-and-engineering/environmental-science/journals/fast-publication-in-environmental-science</w:t>
        </w:r>
        <w:r w:rsidRPr="00D77D7C">
          <w:rPr>
            <w:rFonts w:ascii="inherit" w:eastAsia="Times New Roman" w:hAnsi="inherit"/>
            <w:color w:val="2A2A2A"/>
            <w:kern w:val="0"/>
            <w:sz w:val="27"/>
            <w:szCs w:val="27"/>
            <w:bdr w:val="none" w:sz="0" w:space="0" w:color="auto" w:frame="1"/>
            <w14:ligatures w14:val="none"/>
          </w:rPr>
          <w:fldChar w:fldCharType="end"/>
        </w:r>
        <w:r w:rsidRPr="00D77D7C">
          <w:rPr>
            <w:rFonts w:ascii="inherit" w:eastAsia="Times New Roman" w:hAnsi="inherit"/>
            <w:color w:val="2A2A2A"/>
            <w:kern w:val="0"/>
            <w:sz w:val="27"/>
            <w:szCs w:val="27"/>
            <w:bdr w:val="none" w:sz="0" w:space="0" w:color="auto" w:frame="1"/>
            <w14:ligatures w14:val="none"/>
          </w:rPr>
          <w:t>.</w:t>
        </w:r>
      </w:ins>
    </w:p>
    <w:p w14:paraId="27D0D004" w14:textId="77777777" w:rsidR="00D77D7C" w:rsidRPr="00D77D7C" w:rsidRDefault="00D77D7C" w:rsidP="00D77D7C">
      <w:pPr>
        <w:shd w:val="clear" w:color="auto" w:fill="FFFFFF"/>
        <w:spacing w:after="0" w:line="360" w:lineRule="atLeast"/>
        <w:textAlignment w:val="baseline"/>
        <w:rPr>
          <w:ins w:id="583" w:author="Alison" w:date="2023-04-25T08:46:00Z"/>
          <w:rFonts w:ascii="inherit" w:eastAsia="Times New Roman" w:hAnsi="inherit"/>
          <w:color w:val="2A2A2A"/>
          <w:kern w:val="0"/>
          <w:sz w:val="27"/>
          <w:szCs w:val="27"/>
          <w:bdr w:val="none" w:sz="0" w:space="0" w:color="auto" w:frame="1"/>
          <w14:ligatures w14:val="none"/>
        </w:rPr>
      </w:pPr>
      <w:ins w:id="584" w:author="Alison" w:date="2023-04-25T08:46:00Z">
        <w:r w:rsidRPr="00D77D7C">
          <w:rPr>
            <w:rFonts w:ascii="Source Sans Pro" w:eastAsia="Times New Roman" w:hAnsi="Source Sans Pro"/>
            <w:color w:val="2A2A2A"/>
            <w:kern w:val="0"/>
            <w:sz w:val="27"/>
            <w:szCs w:val="27"/>
            <w:bdr w:val="none" w:sz="0" w:space="0" w:color="auto" w:frame="1"/>
            <w:vertAlign w:val="superscript"/>
            <w14:ligatures w14:val="none"/>
          </w:rPr>
          <w:t>b</w:t>
        </w:r>
        <w:r w:rsidRPr="00D77D7C">
          <w:rPr>
            <w:rFonts w:ascii="inherit" w:eastAsia="Times New Roman" w:hAnsi="inherit"/>
            <w:color w:val="2A2A2A"/>
            <w:kern w:val="0"/>
            <w:sz w:val="27"/>
            <w:szCs w:val="27"/>
            <w:bdr w:val="none" w:sz="0" w:space="0" w:color="auto" w:frame="1"/>
            <w14:ligatures w14:val="none"/>
          </w:rPr>
          <w:fldChar w:fldCharType="begin"/>
        </w:r>
        <w:r w:rsidRPr="00D77D7C">
          <w:rPr>
            <w:rFonts w:ascii="inherit" w:eastAsia="Times New Roman" w:hAnsi="inherit"/>
            <w:color w:val="2A2A2A"/>
            <w:kern w:val="0"/>
            <w:sz w:val="27"/>
            <w:szCs w:val="27"/>
            <w:bdr w:val="none" w:sz="0" w:space="0" w:color="auto" w:frame="1"/>
            <w14:ligatures w14:val="none"/>
          </w:rPr>
          <w:instrText xml:space="preserve"> HYPERLINK "https://www.elsevier.com/physical-sciences-and-engineering/computer-science/journals/fast-publication" \t "_blank" </w:instrText>
        </w:r>
        <w:r w:rsidRPr="00D77D7C">
          <w:rPr>
            <w:rFonts w:ascii="inherit" w:eastAsia="Times New Roman" w:hAnsi="inherit"/>
            <w:color w:val="2A2A2A"/>
            <w:kern w:val="0"/>
            <w:sz w:val="27"/>
            <w:szCs w:val="27"/>
            <w:bdr w:val="none" w:sz="0" w:space="0" w:color="auto" w:frame="1"/>
            <w14:ligatures w14:val="none"/>
          </w:rPr>
        </w:r>
        <w:r w:rsidRPr="00D77D7C">
          <w:rPr>
            <w:rFonts w:ascii="inherit" w:eastAsia="Times New Roman" w:hAnsi="inherit"/>
            <w:color w:val="2A2A2A"/>
            <w:kern w:val="0"/>
            <w:sz w:val="27"/>
            <w:szCs w:val="27"/>
            <w:bdr w:val="none" w:sz="0" w:space="0" w:color="auto" w:frame="1"/>
            <w14:ligatures w14:val="none"/>
          </w:rPr>
          <w:fldChar w:fldCharType="separate"/>
        </w:r>
        <w:r w:rsidRPr="00D77D7C">
          <w:rPr>
            <w:rFonts w:ascii="inherit" w:eastAsia="Times New Roman" w:hAnsi="inherit"/>
            <w:color w:val="006FB7"/>
            <w:kern w:val="0"/>
            <w:sz w:val="27"/>
            <w:szCs w:val="27"/>
            <w:u w:val="single"/>
            <w:bdr w:val="none" w:sz="0" w:space="0" w:color="auto" w:frame="1"/>
            <w14:ligatures w14:val="none"/>
          </w:rPr>
          <w:t>https://www.elsevier.com/physical-sciences-and-engineering/computer-science/journals/fast-publication</w:t>
        </w:r>
        <w:r w:rsidRPr="00D77D7C">
          <w:rPr>
            <w:rFonts w:ascii="inherit" w:eastAsia="Times New Roman" w:hAnsi="inherit"/>
            <w:color w:val="2A2A2A"/>
            <w:kern w:val="0"/>
            <w:sz w:val="27"/>
            <w:szCs w:val="27"/>
            <w:bdr w:val="none" w:sz="0" w:space="0" w:color="auto" w:frame="1"/>
            <w14:ligatures w14:val="none"/>
          </w:rPr>
          <w:fldChar w:fldCharType="end"/>
        </w:r>
        <w:r w:rsidRPr="00D77D7C">
          <w:rPr>
            <w:rFonts w:ascii="inherit" w:eastAsia="Times New Roman" w:hAnsi="inherit"/>
            <w:color w:val="2A2A2A"/>
            <w:kern w:val="0"/>
            <w:sz w:val="27"/>
            <w:szCs w:val="27"/>
            <w:bdr w:val="none" w:sz="0" w:space="0" w:color="auto" w:frame="1"/>
            <w14:ligatures w14:val="none"/>
          </w:rPr>
          <w:t>.</w:t>
        </w:r>
      </w:ins>
    </w:p>
    <w:p w14:paraId="10C8E5A0" w14:textId="77777777" w:rsidR="00D77D7C" w:rsidRPr="00D77D7C" w:rsidRDefault="00D77D7C" w:rsidP="00D77D7C">
      <w:pPr>
        <w:shd w:val="clear" w:color="auto" w:fill="FFFFFF"/>
        <w:spacing w:after="0" w:line="360" w:lineRule="atLeast"/>
        <w:textAlignment w:val="baseline"/>
        <w:rPr>
          <w:ins w:id="585" w:author="Alison" w:date="2023-04-25T08:46:00Z"/>
          <w:rFonts w:ascii="inherit" w:eastAsia="Times New Roman" w:hAnsi="inherit"/>
          <w:color w:val="2A2A2A"/>
          <w:kern w:val="0"/>
          <w:sz w:val="27"/>
          <w:szCs w:val="27"/>
          <w:bdr w:val="none" w:sz="0" w:space="0" w:color="auto" w:frame="1"/>
          <w14:ligatures w14:val="none"/>
        </w:rPr>
      </w:pPr>
      <w:ins w:id="586" w:author="Alison" w:date="2023-04-25T08:46:00Z">
        <w:r w:rsidRPr="00D77D7C">
          <w:rPr>
            <w:rFonts w:ascii="Source Sans Pro" w:eastAsia="Times New Roman" w:hAnsi="Source Sans Pro"/>
            <w:color w:val="2A2A2A"/>
            <w:kern w:val="0"/>
            <w:sz w:val="27"/>
            <w:szCs w:val="27"/>
            <w:bdr w:val="none" w:sz="0" w:space="0" w:color="auto" w:frame="1"/>
            <w:vertAlign w:val="superscript"/>
            <w14:ligatures w14:val="none"/>
          </w:rPr>
          <w:t>c</w:t>
        </w:r>
        <w:r w:rsidRPr="00D77D7C">
          <w:rPr>
            <w:rFonts w:ascii="inherit" w:eastAsia="Times New Roman" w:hAnsi="inherit"/>
            <w:color w:val="2A2A2A"/>
            <w:kern w:val="0"/>
            <w:sz w:val="27"/>
            <w:szCs w:val="27"/>
            <w:bdr w:val="none" w:sz="0" w:space="0" w:color="auto" w:frame="1"/>
            <w14:ligatures w14:val="none"/>
          </w:rPr>
          <w:fldChar w:fldCharType="begin"/>
        </w:r>
        <w:r w:rsidRPr="00D77D7C">
          <w:rPr>
            <w:rFonts w:ascii="inherit" w:eastAsia="Times New Roman" w:hAnsi="inherit"/>
            <w:color w:val="2A2A2A"/>
            <w:kern w:val="0"/>
            <w:sz w:val="27"/>
            <w:szCs w:val="27"/>
            <w:bdr w:val="none" w:sz="0" w:space="0" w:color="auto" w:frame="1"/>
            <w14:ligatures w14:val="none"/>
          </w:rPr>
          <w:instrText xml:space="preserve"> HYPERLINK "https://www.elsevier.com/physical-sciences-and-engineering/mathematics/journals/fast-publication" \t "_blank" </w:instrText>
        </w:r>
        <w:r w:rsidRPr="00D77D7C">
          <w:rPr>
            <w:rFonts w:ascii="inherit" w:eastAsia="Times New Roman" w:hAnsi="inherit"/>
            <w:color w:val="2A2A2A"/>
            <w:kern w:val="0"/>
            <w:sz w:val="27"/>
            <w:szCs w:val="27"/>
            <w:bdr w:val="none" w:sz="0" w:space="0" w:color="auto" w:frame="1"/>
            <w14:ligatures w14:val="none"/>
          </w:rPr>
        </w:r>
        <w:r w:rsidRPr="00D77D7C">
          <w:rPr>
            <w:rFonts w:ascii="inherit" w:eastAsia="Times New Roman" w:hAnsi="inherit"/>
            <w:color w:val="2A2A2A"/>
            <w:kern w:val="0"/>
            <w:sz w:val="27"/>
            <w:szCs w:val="27"/>
            <w:bdr w:val="none" w:sz="0" w:space="0" w:color="auto" w:frame="1"/>
            <w14:ligatures w14:val="none"/>
          </w:rPr>
          <w:fldChar w:fldCharType="separate"/>
        </w:r>
        <w:r w:rsidRPr="00D77D7C">
          <w:rPr>
            <w:rFonts w:ascii="inherit" w:eastAsia="Times New Roman" w:hAnsi="inherit"/>
            <w:color w:val="006FB7"/>
            <w:kern w:val="0"/>
            <w:sz w:val="27"/>
            <w:szCs w:val="27"/>
            <w:u w:val="single"/>
            <w:bdr w:val="none" w:sz="0" w:space="0" w:color="auto" w:frame="1"/>
            <w14:ligatures w14:val="none"/>
          </w:rPr>
          <w:t>https://www.elsevier.com/physical-sciences-and-engineering/mathematics/journals/fast-publication</w:t>
        </w:r>
        <w:r w:rsidRPr="00D77D7C">
          <w:rPr>
            <w:rFonts w:ascii="inherit" w:eastAsia="Times New Roman" w:hAnsi="inherit"/>
            <w:color w:val="2A2A2A"/>
            <w:kern w:val="0"/>
            <w:sz w:val="27"/>
            <w:szCs w:val="27"/>
            <w:bdr w:val="none" w:sz="0" w:space="0" w:color="auto" w:frame="1"/>
            <w14:ligatures w14:val="none"/>
          </w:rPr>
          <w:fldChar w:fldCharType="end"/>
        </w:r>
        <w:r w:rsidRPr="00D77D7C">
          <w:rPr>
            <w:rFonts w:ascii="inherit" w:eastAsia="Times New Roman" w:hAnsi="inherit"/>
            <w:color w:val="2A2A2A"/>
            <w:kern w:val="0"/>
            <w:sz w:val="27"/>
            <w:szCs w:val="27"/>
            <w:bdr w:val="none" w:sz="0" w:space="0" w:color="auto" w:frame="1"/>
            <w14:ligatures w14:val="none"/>
          </w:rPr>
          <w:t>.</w:t>
        </w:r>
      </w:ins>
    </w:p>
    <w:p w14:paraId="061DD923" w14:textId="77777777" w:rsidR="00D77D7C" w:rsidRPr="00D77D7C" w:rsidRDefault="00D77D7C" w:rsidP="00D77D7C">
      <w:pPr>
        <w:shd w:val="clear" w:color="auto" w:fill="FFFFFF"/>
        <w:spacing w:after="0" w:line="360" w:lineRule="atLeast"/>
        <w:textAlignment w:val="baseline"/>
        <w:rPr>
          <w:ins w:id="587" w:author="Alison" w:date="2023-04-25T08:46:00Z"/>
          <w:rFonts w:ascii="inherit" w:eastAsia="Times New Roman" w:hAnsi="inherit"/>
          <w:color w:val="2A2A2A"/>
          <w:kern w:val="0"/>
          <w:sz w:val="27"/>
          <w:szCs w:val="27"/>
          <w:bdr w:val="none" w:sz="0" w:space="0" w:color="auto" w:frame="1"/>
          <w14:ligatures w14:val="none"/>
        </w:rPr>
      </w:pPr>
      <w:ins w:id="588" w:author="Alison" w:date="2023-04-25T08:46:00Z">
        <w:r w:rsidRPr="00D77D7C">
          <w:rPr>
            <w:rFonts w:ascii="Source Sans Pro" w:eastAsia="Times New Roman" w:hAnsi="Source Sans Pro"/>
            <w:color w:val="2A2A2A"/>
            <w:kern w:val="0"/>
            <w:sz w:val="27"/>
            <w:szCs w:val="27"/>
            <w:bdr w:val="none" w:sz="0" w:space="0" w:color="auto" w:frame="1"/>
            <w:vertAlign w:val="superscript"/>
            <w14:ligatures w14:val="none"/>
          </w:rPr>
          <w:t>d</w:t>
        </w:r>
        <w:r w:rsidRPr="00D77D7C">
          <w:rPr>
            <w:rFonts w:ascii="inherit" w:eastAsia="Times New Roman" w:hAnsi="inherit"/>
            <w:color w:val="2A2A2A"/>
            <w:kern w:val="0"/>
            <w:sz w:val="27"/>
            <w:szCs w:val="27"/>
            <w:bdr w:val="none" w:sz="0" w:space="0" w:color="auto" w:frame="1"/>
            <w14:ligatures w14:val="none"/>
          </w:rPr>
          <w:fldChar w:fldCharType="begin"/>
        </w:r>
        <w:r w:rsidRPr="00D77D7C">
          <w:rPr>
            <w:rFonts w:ascii="inherit" w:eastAsia="Times New Roman" w:hAnsi="inherit"/>
            <w:color w:val="2A2A2A"/>
            <w:kern w:val="0"/>
            <w:sz w:val="27"/>
            <w:szCs w:val="27"/>
            <w:bdr w:val="none" w:sz="0" w:space="0" w:color="auto" w:frame="1"/>
            <w14:ligatures w14:val="none"/>
          </w:rPr>
          <w:instrText xml:space="preserve"> HYPERLINK "https://www.elsevier.com/physical-sciences-and-engineering/materials-science/journals/fast-publication" \t "_blank" </w:instrText>
        </w:r>
        <w:r w:rsidRPr="00D77D7C">
          <w:rPr>
            <w:rFonts w:ascii="inherit" w:eastAsia="Times New Roman" w:hAnsi="inherit"/>
            <w:color w:val="2A2A2A"/>
            <w:kern w:val="0"/>
            <w:sz w:val="27"/>
            <w:szCs w:val="27"/>
            <w:bdr w:val="none" w:sz="0" w:space="0" w:color="auto" w:frame="1"/>
            <w14:ligatures w14:val="none"/>
          </w:rPr>
        </w:r>
        <w:r w:rsidRPr="00D77D7C">
          <w:rPr>
            <w:rFonts w:ascii="inherit" w:eastAsia="Times New Roman" w:hAnsi="inherit"/>
            <w:color w:val="2A2A2A"/>
            <w:kern w:val="0"/>
            <w:sz w:val="27"/>
            <w:szCs w:val="27"/>
            <w:bdr w:val="none" w:sz="0" w:space="0" w:color="auto" w:frame="1"/>
            <w14:ligatures w14:val="none"/>
          </w:rPr>
          <w:fldChar w:fldCharType="separate"/>
        </w:r>
        <w:r w:rsidRPr="00D77D7C">
          <w:rPr>
            <w:rFonts w:ascii="inherit" w:eastAsia="Times New Roman" w:hAnsi="inherit"/>
            <w:color w:val="006FB7"/>
            <w:kern w:val="0"/>
            <w:sz w:val="27"/>
            <w:szCs w:val="27"/>
            <w:u w:val="single"/>
            <w:bdr w:val="none" w:sz="0" w:space="0" w:color="auto" w:frame="1"/>
            <w14:ligatures w14:val="none"/>
          </w:rPr>
          <w:t>https://www.elsevier.com/physical-sciences-and-engineering/materials-science/journals/fast-publication</w:t>
        </w:r>
        <w:r w:rsidRPr="00D77D7C">
          <w:rPr>
            <w:rFonts w:ascii="inherit" w:eastAsia="Times New Roman" w:hAnsi="inherit"/>
            <w:color w:val="2A2A2A"/>
            <w:kern w:val="0"/>
            <w:sz w:val="27"/>
            <w:szCs w:val="27"/>
            <w:bdr w:val="none" w:sz="0" w:space="0" w:color="auto" w:frame="1"/>
            <w14:ligatures w14:val="none"/>
          </w:rPr>
          <w:fldChar w:fldCharType="end"/>
        </w:r>
        <w:r w:rsidRPr="00D77D7C">
          <w:rPr>
            <w:rFonts w:ascii="inherit" w:eastAsia="Times New Roman" w:hAnsi="inherit"/>
            <w:color w:val="2A2A2A"/>
            <w:kern w:val="0"/>
            <w:sz w:val="27"/>
            <w:szCs w:val="27"/>
            <w:bdr w:val="none" w:sz="0" w:space="0" w:color="auto" w:frame="1"/>
            <w14:ligatures w14:val="none"/>
          </w:rPr>
          <w:t>.</w:t>
        </w:r>
      </w:ins>
    </w:p>
    <w:p w14:paraId="421FB50F" w14:textId="77777777" w:rsidR="00D77D7C" w:rsidRPr="00D77D7C" w:rsidRDefault="00D77D7C" w:rsidP="00D77D7C">
      <w:pPr>
        <w:shd w:val="clear" w:color="auto" w:fill="FFFFFF"/>
        <w:spacing w:after="0" w:line="360" w:lineRule="atLeast"/>
        <w:textAlignment w:val="baseline"/>
        <w:rPr>
          <w:ins w:id="589" w:author="Alison" w:date="2023-04-25T08:46:00Z"/>
          <w:rFonts w:ascii="inherit" w:eastAsia="Times New Roman" w:hAnsi="inherit"/>
          <w:color w:val="2A2A2A"/>
          <w:kern w:val="0"/>
          <w:sz w:val="27"/>
          <w:szCs w:val="27"/>
          <w:bdr w:val="none" w:sz="0" w:space="0" w:color="auto" w:frame="1"/>
          <w14:ligatures w14:val="none"/>
        </w:rPr>
      </w:pPr>
      <w:ins w:id="590" w:author="Alison" w:date="2023-04-25T08:46:00Z">
        <w:r w:rsidRPr="00D77D7C">
          <w:rPr>
            <w:rFonts w:ascii="Source Sans Pro" w:eastAsia="Times New Roman" w:hAnsi="Source Sans Pro"/>
            <w:color w:val="2A2A2A"/>
            <w:kern w:val="0"/>
            <w:sz w:val="27"/>
            <w:szCs w:val="27"/>
            <w:bdr w:val="none" w:sz="0" w:space="0" w:color="auto" w:frame="1"/>
            <w:vertAlign w:val="superscript"/>
            <w14:ligatures w14:val="none"/>
          </w:rPr>
          <w:t>e</w:t>
        </w:r>
        <w:r w:rsidRPr="00D77D7C">
          <w:rPr>
            <w:rFonts w:ascii="inherit" w:eastAsia="Times New Roman" w:hAnsi="inherit"/>
            <w:color w:val="2A2A2A"/>
            <w:kern w:val="0"/>
            <w:sz w:val="27"/>
            <w:szCs w:val="27"/>
            <w:bdr w:val="none" w:sz="0" w:space="0" w:color="auto" w:frame="1"/>
            <w14:ligatures w14:val="none"/>
          </w:rPr>
          <w:fldChar w:fldCharType="begin"/>
        </w:r>
        <w:r w:rsidRPr="00D77D7C">
          <w:rPr>
            <w:rFonts w:ascii="inherit" w:eastAsia="Times New Roman" w:hAnsi="inherit"/>
            <w:color w:val="2A2A2A"/>
            <w:kern w:val="0"/>
            <w:sz w:val="27"/>
            <w:szCs w:val="27"/>
            <w:bdr w:val="none" w:sz="0" w:space="0" w:color="auto" w:frame="1"/>
            <w14:ligatures w14:val="none"/>
          </w:rPr>
          <w:instrText xml:space="preserve"> HYPERLINK "https://www.elsevier.com/physical-sciences-and-engineering/engineering/journals/fast-publication-in-control-and-signal-processing" \t "_blank" </w:instrText>
        </w:r>
        <w:r w:rsidRPr="00D77D7C">
          <w:rPr>
            <w:rFonts w:ascii="inherit" w:eastAsia="Times New Roman" w:hAnsi="inherit"/>
            <w:color w:val="2A2A2A"/>
            <w:kern w:val="0"/>
            <w:sz w:val="27"/>
            <w:szCs w:val="27"/>
            <w:bdr w:val="none" w:sz="0" w:space="0" w:color="auto" w:frame="1"/>
            <w14:ligatures w14:val="none"/>
          </w:rPr>
        </w:r>
        <w:r w:rsidRPr="00D77D7C">
          <w:rPr>
            <w:rFonts w:ascii="inherit" w:eastAsia="Times New Roman" w:hAnsi="inherit"/>
            <w:color w:val="2A2A2A"/>
            <w:kern w:val="0"/>
            <w:sz w:val="27"/>
            <w:szCs w:val="27"/>
            <w:bdr w:val="none" w:sz="0" w:space="0" w:color="auto" w:frame="1"/>
            <w14:ligatures w14:val="none"/>
          </w:rPr>
          <w:fldChar w:fldCharType="separate"/>
        </w:r>
        <w:r w:rsidRPr="00D77D7C">
          <w:rPr>
            <w:rFonts w:ascii="inherit" w:eastAsia="Times New Roman" w:hAnsi="inherit"/>
            <w:color w:val="006FB7"/>
            <w:kern w:val="0"/>
            <w:sz w:val="27"/>
            <w:szCs w:val="27"/>
            <w:u w:val="single"/>
            <w:bdr w:val="none" w:sz="0" w:space="0" w:color="auto" w:frame="1"/>
            <w14:ligatures w14:val="none"/>
          </w:rPr>
          <w:t>https://www.elsevier.com/physical-sciences-and-engineering/engineering/journals/fast-publication-in-control-and-signal-processing</w:t>
        </w:r>
        <w:r w:rsidRPr="00D77D7C">
          <w:rPr>
            <w:rFonts w:ascii="inherit" w:eastAsia="Times New Roman" w:hAnsi="inherit"/>
            <w:color w:val="2A2A2A"/>
            <w:kern w:val="0"/>
            <w:sz w:val="27"/>
            <w:szCs w:val="27"/>
            <w:bdr w:val="none" w:sz="0" w:space="0" w:color="auto" w:frame="1"/>
            <w14:ligatures w14:val="none"/>
          </w:rPr>
          <w:fldChar w:fldCharType="end"/>
        </w:r>
        <w:r w:rsidRPr="00D77D7C">
          <w:rPr>
            <w:rFonts w:ascii="inherit" w:eastAsia="Times New Roman" w:hAnsi="inherit"/>
            <w:color w:val="2A2A2A"/>
            <w:kern w:val="0"/>
            <w:sz w:val="27"/>
            <w:szCs w:val="27"/>
            <w:bdr w:val="none" w:sz="0" w:space="0" w:color="auto" w:frame="1"/>
            <w14:ligatures w14:val="none"/>
          </w:rPr>
          <w:t>.</w:t>
        </w:r>
      </w:ins>
    </w:p>
    <w:p w14:paraId="5571D3C5" w14:textId="77777777" w:rsidR="00D77D7C" w:rsidRPr="00D77D7C" w:rsidRDefault="00D77D7C" w:rsidP="00D77D7C">
      <w:pPr>
        <w:shd w:val="clear" w:color="auto" w:fill="FFFFFF"/>
        <w:spacing w:after="0" w:line="360" w:lineRule="atLeast"/>
        <w:textAlignment w:val="baseline"/>
        <w:rPr>
          <w:ins w:id="591" w:author="Alison" w:date="2023-04-25T08:46:00Z"/>
          <w:rFonts w:ascii="inherit" w:eastAsia="Times New Roman" w:hAnsi="inherit"/>
          <w:color w:val="2A2A2A"/>
          <w:kern w:val="0"/>
          <w:sz w:val="27"/>
          <w:szCs w:val="27"/>
          <w:bdr w:val="none" w:sz="0" w:space="0" w:color="auto" w:frame="1"/>
          <w14:ligatures w14:val="none"/>
        </w:rPr>
      </w:pPr>
      <w:ins w:id="592" w:author="Alison" w:date="2023-04-25T08:46:00Z">
        <w:r w:rsidRPr="00D77D7C">
          <w:rPr>
            <w:rFonts w:ascii="Source Sans Pro" w:eastAsia="Times New Roman" w:hAnsi="Source Sans Pro"/>
            <w:color w:val="2A2A2A"/>
            <w:kern w:val="0"/>
            <w:sz w:val="27"/>
            <w:szCs w:val="27"/>
            <w:bdr w:val="none" w:sz="0" w:space="0" w:color="auto" w:frame="1"/>
            <w:vertAlign w:val="superscript"/>
            <w14:ligatures w14:val="none"/>
          </w:rPr>
          <w:t>f</w:t>
        </w:r>
        <w:r w:rsidRPr="00D77D7C">
          <w:rPr>
            <w:rFonts w:ascii="inherit" w:eastAsia="Times New Roman" w:hAnsi="inherit"/>
            <w:color w:val="2A2A2A"/>
            <w:kern w:val="0"/>
            <w:sz w:val="27"/>
            <w:szCs w:val="27"/>
            <w:bdr w:val="none" w:sz="0" w:space="0" w:color="auto" w:frame="1"/>
            <w14:ligatures w14:val="none"/>
          </w:rPr>
          <w:fldChar w:fldCharType="begin"/>
        </w:r>
        <w:r w:rsidRPr="00D77D7C">
          <w:rPr>
            <w:rFonts w:ascii="inherit" w:eastAsia="Times New Roman" w:hAnsi="inherit"/>
            <w:color w:val="2A2A2A"/>
            <w:kern w:val="0"/>
            <w:sz w:val="27"/>
            <w:szCs w:val="27"/>
            <w:bdr w:val="none" w:sz="0" w:space="0" w:color="auto" w:frame="1"/>
            <w14:ligatures w14:val="none"/>
          </w:rPr>
          <w:instrText xml:space="preserve"> HYPERLINK "https://www.elsevier.com/physical-sciences-and-engineering/engineering/journals/fast-publication-in-mechanical-engineering" \t "_blank" </w:instrText>
        </w:r>
        <w:r w:rsidRPr="00D77D7C">
          <w:rPr>
            <w:rFonts w:ascii="inherit" w:eastAsia="Times New Roman" w:hAnsi="inherit"/>
            <w:color w:val="2A2A2A"/>
            <w:kern w:val="0"/>
            <w:sz w:val="27"/>
            <w:szCs w:val="27"/>
            <w:bdr w:val="none" w:sz="0" w:space="0" w:color="auto" w:frame="1"/>
            <w14:ligatures w14:val="none"/>
          </w:rPr>
        </w:r>
        <w:r w:rsidRPr="00D77D7C">
          <w:rPr>
            <w:rFonts w:ascii="inherit" w:eastAsia="Times New Roman" w:hAnsi="inherit"/>
            <w:color w:val="2A2A2A"/>
            <w:kern w:val="0"/>
            <w:sz w:val="27"/>
            <w:szCs w:val="27"/>
            <w:bdr w:val="none" w:sz="0" w:space="0" w:color="auto" w:frame="1"/>
            <w14:ligatures w14:val="none"/>
          </w:rPr>
          <w:fldChar w:fldCharType="separate"/>
        </w:r>
        <w:r w:rsidRPr="00D77D7C">
          <w:rPr>
            <w:rFonts w:ascii="inherit" w:eastAsia="Times New Roman" w:hAnsi="inherit"/>
            <w:color w:val="006FB7"/>
            <w:kern w:val="0"/>
            <w:sz w:val="27"/>
            <w:szCs w:val="27"/>
            <w:u w:val="single"/>
            <w:bdr w:val="none" w:sz="0" w:space="0" w:color="auto" w:frame="1"/>
            <w14:ligatures w14:val="none"/>
          </w:rPr>
          <w:t>https://www.elsevier.com/physical-sciences-and-engineering/engineering/journals/fast-publication-in-mechanical-engineering</w:t>
        </w:r>
        <w:r w:rsidRPr="00D77D7C">
          <w:rPr>
            <w:rFonts w:ascii="inherit" w:eastAsia="Times New Roman" w:hAnsi="inherit"/>
            <w:color w:val="2A2A2A"/>
            <w:kern w:val="0"/>
            <w:sz w:val="27"/>
            <w:szCs w:val="27"/>
            <w:bdr w:val="none" w:sz="0" w:space="0" w:color="auto" w:frame="1"/>
            <w14:ligatures w14:val="none"/>
          </w:rPr>
          <w:fldChar w:fldCharType="end"/>
        </w:r>
        <w:r w:rsidRPr="00D77D7C">
          <w:rPr>
            <w:rFonts w:ascii="inherit" w:eastAsia="Times New Roman" w:hAnsi="inherit"/>
            <w:color w:val="2A2A2A"/>
            <w:kern w:val="0"/>
            <w:sz w:val="27"/>
            <w:szCs w:val="27"/>
            <w:bdr w:val="none" w:sz="0" w:space="0" w:color="auto" w:frame="1"/>
            <w14:ligatures w14:val="none"/>
          </w:rPr>
          <w:t>.</w:t>
        </w:r>
      </w:ins>
    </w:p>
    <w:p w14:paraId="0AD605CF" w14:textId="77777777" w:rsidR="00D77D7C" w:rsidRPr="00D77D7C" w:rsidRDefault="00D77D7C" w:rsidP="00D77D7C">
      <w:pPr>
        <w:shd w:val="clear" w:color="auto" w:fill="FFFFFF"/>
        <w:spacing w:after="0" w:line="360" w:lineRule="atLeast"/>
        <w:textAlignment w:val="baseline"/>
        <w:rPr>
          <w:ins w:id="593" w:author="Alison" w:date="2023-04-25T08:46:00Z"/>
          <w:rFonts w:ascii="inherit" w:eastAsia="Times New Roman" w:hAnsi="inherit"/>
          <w:color w:val="2A2A2A"/>
          <w:kern w:val="0"/>
          <w:sz w:val="27"/>
          <w:szCs w:val="27"/>
          <w:bdr w:val="none" w:sz="0" w:space="0" w:color="auto" w:frame="1"/>
          <w14:ligatures w14:val="none"/>
        </w:rPr>
      </w:pPr>
      <w:ins w:id="594" w:author="Alison" w:date="2023-04-25T08:46:00Z">
        <w:r w:rsidRPr="00D77D7C">
          <w:rPr>
            <w:rFonts w:ascii="Source Sans Pro" w:eastAsia="Times New Roman" w:hAnsi="Source Sans Pro"/>
            <w:color w:val="2A2A2A"/>
            <w:kern w:val="0"/>
            <w:sz w:val="27"/>
            <w:szCs w:val="27"/>
            <w:bdr w:val="none" w:sz="0" w:space="0" w:color="auto" w:frame="1"/>
            <w:vertAlign w:val="superscript"/>
            <w14:ligatures w14:val="none"/>
          </w:rPr>
          <w:t>g</w:t>
        </w:r>
        <w:r w:rsidRPr="00D77D7C">
          <w:rPr>
            <w:rFonts w:ascii="inherit" w:eastAsia="Times New Roman" w:hAnsi="inherit"/>
            <w:color w:val="2A2A2A"/>
            <w:kern w:val="0"/>
            <w:sz w:val="27"/>
            <w:szCs w:val="27"/>
            <w:bdr w:val="none" w:sz="0" w:space="0" w:color="auto" w:frame="1"/>
            <w14:ligatures w14:val="none"/>
          </w:rPr>
          <w:fldChar w:fldCharType="begin"/>
        </w:r>
        <w:r w:rsidRPr="00D77D7C">
          <w:rPr>
            <w:rFonts w:ascii="inherit" w:eastAsia="Times New Roman" w:hAnsi="inherit"/>
            <w:color w:val="2A2A2A"/>
            <w:kern w:val="0"/>
            <w:sz w:val="27"/>
            <w:szCs w:val="27"/>
            <w:bdr w:val="none" w:sz="0" w:space="0" w:color="auto" w:frame="1"/>
            <w14:ligatures w14:val="none"/>
          </w:rPr>
          <w:instrText xml:space="preserve"> HYPERLINK "https://www.elsevier.com/physical-sciences-and-engineering/engineering/journals/fast-publication-in-process-and-industrial-engineering" \t "_blank" </w:instrText>
        </w:r>
        <w:r w:rsidRPr="00D77D7C">
          <w:rPr>
            <w:rFonts w:ascii="inherit" w:eastAsia="Times New Roman" w:hAnsi="inherit"/>
            <w:color w:val="2A2A2A"/>
            <w:kern w:val="0"/>
            <w:sz w:val="27"/>
            <w:szCs w:val="27"/>
            <w:bdr w:val="none" w:sz="0" w:space="0" w:color="auto" w:frame="1"/>
            <w14:ligatures w14:val="none"/>
          </w:rPr>
        </w:r>
        <w:r w:rsidRPr="00D77D7C">
          <w:rPr>
            <w:rFonts w:ascii="inherit" w:eastAsia="Times New Roman" w:hAnsi="inherit"/>
            <w:color w:val="2A2A2A"/>
            <w:kern w:val="0"/>
            <w:sz w:val="27"/>
            <w:szCs w:val="27"/>
            <w:bdr w:val="none" w:sz="0" w:space="0" w:color="auto" w:frame="1"/>
            <w14:ligatures w14:val="none"/>
          </w:rPr>
          <w:fldChar w:fldCharType="separate"/>
        </w:r>
        <w:r w:rsidRPr="00D77D7C">
          <w:rPr>
            <w:rFonts w:ascii="inherit" w:eastAsia="Times New Roman" w:hAnsi="inherit"/>
            <w:color w:val="006FB7"/>
            <w:kern w:val="0"/>
            <w:sz w:val="27"/>
            <w:szCs w:val="27"/>
            <w:u w:val="single"/>
            <w:bdr w:val="none" w:sz="0" w:space="0" w:color="auto" w:frame="1"/>
            <w14:ligatures w14:val="none"/>
          </w:rPr>
          <w:t>https://www.elsevier.com/physical-sciences-and-engineering/engineering/journals/fast-publication-in-process-and-industrial-engineering</w:t>
        </w:r>
        <w:r w:rsidRPr="00D77D7C">
          <w:rPr>
            <w:rFonts w:ascii="inherit" w:eastAsia="Times New Roman" w:hAnsi="inherit"/>
            <w:color w:val="2A2A2A"/>
            <w:kern w:val="0"/>
            <w:sz w:val="27"/>
            <w:szCs w:val="27"/>
            <w:bdr w:val="none" w:sz="0" w:space="0" w:color="auto" w:frame="1"/>
            <w14:ligatures w14:val="none"/>
          </w:rPr>
          <w:fldChar w:fldCharType="end"/>
        </w:r>
        <w:r w:rsidRPr="00D77D7C">
          <w:rPr>
            <w:rFonts w:ascii="inherit" w:eastAsia="Times New Roman" w:hAnsi="inherit"/>
            <w:color w:val="2A2A2A"/>
            <w:kern w:val="0"/>
            <w:sz w:val="27"/>
            <w:szCs w:val="27"/>
            <w:bdr w:val="none" w:sz="0" w:space="0" w:color="auto" w:frame="1"/>
            <w14:ligatures w14:val="none"/>
          </w:rPr>
          <w:t>.</w:t>
        </w:r>
      </w:ins>
    </w:p>
    <w:p w14:paraId="4FA9967D" w14:textId="77777777" w:rsidR="00D77D7C" w:rsidRPr="00D77D7C" w:rsidRDefault="00D77D7C" w:rsidP="00D77D7C">
      <w:pPr>
        <w:shd w:val="clear" w:color="auto" w:fill="FFFFFF"/>
        <w:spacing w:after="0" w:line="360" w:lineRule="atLeast"/>
        <w:textAlignment w:val="baseline"/>
        <w:rPr>
          <w:ins w:id="595" w:author="Alison" w:date="2023-04-25T08:46:00Z"/>
          <w:rFonts w:ascii="inherit" w:eastAsia="Times New Roman" w:hAnsi="inherit"/>
          <w:color w:val="2A2A2A"/>
          <w:kern w:val="0"/>
          <w:sz w:val="27"/>
          <w:szCs w:val="27"/>
          <w:bdr w:val="none" w:sz="0" w:space="0" w:color="auto" w:frame="1"/>
          <w14:ligatures w14:val="none"/>
        </w:rPr>
      </w:pPr>
      <w:ins w:id="596" w:author="Alison" w:date="2023-04-25T08:46:00Z">
        <w:r w:rsidRPr="00D77D7C">
          <w:rPr>
            <w:rFonts w:ascii="Source Sans Pro" w:eastAsia="Times New Roman" w:hAnsi="Source Sans Pro"/>
            <w:color w:val="2A2A2A"/>
            <w:kern w:val="0"/>
            <w:sz w:val="27"/>
            <w:szCs w:val="27"/>
            <w:bdr w:val="none" w:sz="0" w:space="0" w:color="auto" w:frame="1"/>
            <w:vertAlign w:val="superscript"/>
            <w14:ligatures w14:val="none"/>
          </w:rPr>
          <w:t>h</w:t>
        </w:r>
        <w:r w:rsidRPr="00D77D7C">
          <w:rPr>
            <w:rFonts w:ascii="inherit" w:eastAsia="Times New Roman" w:hAnsi="inherit"/>
            <w:color w:val="2A2A2A"/>
            <w:kern w:val="0"/>
            <w:sz w:val="27"/>
            <w:szCs w:val="27"/>
            <w:bdr w:val="none" w:sz="0" w:space="0" w:color="auto" w:frame="1"/>
            <w14:ligatures w14:val="none"/>
          </w:rPr>
          <w:fldChar w:fldCharType="begin"/>
        </w:r>
        <w:r w:rsidRPr="00D77D7C">
          <w:rPr>
            <w:rFonts w:ascii="inherit" w:eastAsia="Times New Roman" w:hAnsi="inherit"/>
            <w:color w:val="2A2A2A"/>
            <w:kern w:val="0"/>
            <w:sz w:val="27"/>
            <w:szCs w:val="27"/>
            <w:bdr w:val="none" w:sz="0" w:space="0" w:color="auto" w:frame="1"/>
            <w14:ligatures w14:val="none"/>
          </w:rPr>
          <w:instrText xml:space="preserve"> HYPERLINK "https://www.elsevier.com/physical-sciences-and-engineering/physics-and-astronomy/journals/fast-publication-in-physics" \t "_blank" </w:instrText>
        </w:r>
        <w:r w:rsidRPr="00D77D7C">
          <w:rPr>
            <w:rFonts w:ascii="inherit" w:eastAsia="Times New Roman" w:hAnsi="inherit"/>
            <w:color w:val="2A2A2A"/>
            <w:kern w:val="0"/>
            <w:sz w:val="27"/>
            <w:szCs w:val="27"/>
            <w:bdr w:val="none" w:sz="0" w:space="0" w:color="auto" w:frame="1"/>
            <w14:ligatures w14:val="none"/>
          </w:rPr>
        </w:r>
        <w:r w:rsidRPr="00D77D7C">
          <w:rPr>
            <w:rFonts w:ascii="inherit" w:eastAsia="Times New Roman" w:hAnsi="inherit"/>
            <w:color w:val="2A2A2A"/>
            <w:kern w:val="0"/>
            <w:sz w:val="27"/>
            <w:szCs w:val="27"/>
            <w:bdr w:val="none" w:sz="0" w:space="0" w:color="auto" w:frame="1"/>
            <w14:ligatures w14:val="none"/>
          </w:rPr>
          <w:fldChar w:fldCharType="separate"/>
        </w:r>
        <w:r w:rsidRPr="00D77D7C">
          <w:rPr>
            <w:rFonts w:ascii="inherit" w:eastAsia="Times New Roman" w:hAnsi="inherit"/>
            <w:color w:val="006FB7"/>
            <w:kern w:val="0"/>
            <w:sz w:val="27"/>
            <w:szCs w:val="27"/>
            <w:u w:val="single"/>
            <w:bdr w:val="none" w:sz="0" w:space="0" w:color="auto" w:frame="1"/>
            <w14:ligatures w14:val="none"/>
          </w:rPr>
          <w:t>https://www.elsevier.com/physical-sciences-and-engineering/physics-and-astronomy/journals/fast-publication-in-physics</w:t>
        </w:r>
        <w:r w:rsidRPr="00D77D7C">
          <w:rPr>
            <w:rFonts w:ascii="inherit" w:eastAsia="Times New Roman" w:hAnsi="inherit"/>
            <w:color w:val="2A2A2A"/>
            <w:kern w:val="0"/>
            <w:sz w:val="27"/>
            <w:szCs w:val="27"/>
            <w:bdr w:val="none" w:sz="0" w:space="0" w:color="auto" w:frame="1"/>
            <w14:ligatures w14:val="none"/>
          </w:rPr>
          <w:fldChar w:fldCharType="end"/>
        </w:r>
        <w:r w:rsidRPr="00D77D7C">
          <w:rPr>
            <w:rFonts w:ascii="inherit" w:eastAsia="Times New Roman" w:hAnsi="inherit"/>
            <w:color w:val="2A2A2A"/>
            <w:kern w:val="0"/>
            <w:sz w:val="27"/>
            <w:szCs w:val="27"/>
            <w:bdr w:val="none" w:sz="0" w:space="0" w:color="auto" w:frame="1"/>
            <w14:ligatures w14:val="none"/>
          </w:rPr>
          <w:t>.</w:t>
        </w:r>
      </w:ins>
    </w:p>
    <w:p w14:paraId="37FF0D68" w14:textId="77777777" w:rsidR="00D77D7C" w:rsidRPr="00D77D7C" w:rsidRDefault="00D77D7C" w:rsidP="00D77D7C">
      <w:pPr>
        <w:shd w:val="clear" w:color="auto" w:fill="FFFFFF"/>
        <w:spacing w:after="0" w:line="360" w:lineRule="atLeast"/>
        <w:textAlignment w:val="baseline"/>
        <w:rPr>
          <w:ins w:id="597" w:author="Alison" w:date="2023-04-25T08:46:00Z"/>
          <w:rFonts w:ascii="inherit" w:eastAsia="Times New Roman" w:hAnsi="inherit"/>
          <w:color w:val="2A2A2A"/>
          <w:kern w:val="0"/>
          <w:sz w:val="27"/>
          <w:szCs w:val="27"/>
          <w:bdr w:val="none" w:sz="0" w:space="0" w:color="auto" w:frame="1"/>
          <w14:ligatures w14:val="none"/>
        </w:rPr>
      </w:pPr>
      <w:ins w:id="598" w:author="Alison" w:date="2023-04-25T08:46:00Z">
        <w:r w:rsidRPr="00D77D7C">
          <w:rPr>
            <w:rFonts w:ascii="Source Sans Pro" w:eastAsia="Times New Roman" w:hAnsi="Source Sans Pro"/>
            <w:color w:val="2A2A2A"/>
            <w:kern w:val="0"/>
            <w:sz w:val="27"/>
            <w:szCs w:val="27"/>
            <w:bdr w:val="none" w:sz="0" w:space="0" w:color="auto" w:frame="1"/>
            <w:vertAlign w:val="superscript"/>
            <w14:ligatures w14:val="none"/>
          </w:rPr>
          <w:lastRenderedPageBreak/>
          <w:t>i</w:t>
        </w:r>
        <w:r w:rsidRPr="00D77D7C">
          <w:rPr>
            <w:rFonts w:ascii="inherit" w:eastAsia="Times New Roman" w:hAnsi="inherit"/>
            <w:color w:val="2A2A2A"/>
            <w:kern w:val="0"/>
            <w:sz w:val="27"/>
            <w:szCs w:val="27"/>
            <w:bdr w:val="none" w:sz="0" w:space="0" w:color="auto" w:frame="1"/>
            <w14:ligatures w14:val="none"/>
          </w:rPr>
          <w:fldChar w:fldCharType="begin"/>
        </w:r>
        <w:r w:rsidRPr="00D77D7C">
          <w:rPr>
            <w:rFonts w:ascii="inherit" w:eastAsia="Times New Roman" w:hAnsi="inherit"/>
            <w:color w:val="2A2A2A"/>
            <w:kern w:val="0"/>
            <w:sz w:val="27"/>
            <w:szCs w:val="27"/>
            <w:bdr w:val="none" w:sz="0" w:space="0" w:color="auto" w:frame="1"/>
            <w14:ligatures w14:val="none"/>
          </w:rPr>
          <w:instrText xml:space="preserve"> HYPERLINK "https://www.elsevier.com/life-sciences/agricultural-and-biological-sciences/journals/fast-publication-in-agricultural-science" \t "_blank" </w:instrText>
        </w:r>
        <w:r w:rsidRPr="00D77D7C">
          <w:rPr>
            <w:rFonts w:ascii="inherit" w:eastAsia="Times New Roman" w:hAnsi="inherit"/>
            <w:color w:val="2A2A2A"/>
            <w:kern w:val="0"/>
            <w:sz w:val="27"/>
            <w:szCs w:val="27"/>
            <w:bdr w:val="none" w:sz="0" w:space="0" w:color="auto" w:frame="1"/>
            <w14:ligatures w14:val="none"/>
          </w:rPr>
        </w:r>
        <w:r w:rsidRPr="00D77D7C">
          <w:rPr>
            <w:rFonts w:ascii="inherit" w:eastAsia="Times New Roman" w:hAnsi="inherit"/>
            <w:color w:val="2A2A2A"/>
            <w:kern w:val="0"/>
            <w:sz w:val="27"/>
            <w:szCs w:val="27"/>
            <w:bdr w:val="none" w:sz="0" w:space="0" w:color="auto" w:frame="1"/>
            <w14:ligatures w14:val="none"/>
          </w:rPr>
          <w:fldChar w:fldCharType="separate"/>
        </w:r>
        <w:r w:rsidRPr="00D77D7C">
          <w:rPr>
            <w:rFonts w:ascii="inherit" w:eastAsia="Times New Roman" w:hAnsi="inherit"/>
            <w:color w:val="006FB7"/>
            <w:kern w:val="0"/>
            <w:sz w:val="27"/>
            <w:szCs w:val="27"/>
            <w:u w:val="single"/>
            <w:bdr w:val="none" w:sz="0" w:space="0" w:color="auto" w:frame="1"/>
            <w14:ligatures w14:val="none"/>
          </w:rPr>
          <w:t>https://www.elsevier.com/life-sciences/agricultural-and-biological-sciences/journals/fast-publication-in-agricultural-science</w:t>
        </w:r>
        <w:r w:rsidRPr="00D77D7C">
          <w:rPr>
            <w:rFonts w:ascii="inherit" w:eastAsia="Times New Roman" w:hAnsi="inherit"/>
            <w:color w:val="2A2A2A"/>
            <w:kern w:val="0"/>
            <w:sz w:val="27"/>
            <w:szCs w:val="27"/>
            <w:bdr w:val="none" w:sz="0" w:space="0" w:color="auto" w:frame="1"/>
            <w14:ligatures w14:val="none"/>
          </w:rPr>
          <w:fldChar w:fldCharType="end"/>
        </w:r>
        <w:r w:rsidRPr="00D77D7C">
          <w:rPr>
            <w:rFonts w:ascii="inherit" w:eastAsia="Times New Roman" w:hAnsi="inherit"/>
            <w:color w:val="2A2A2A"/>
            <w:kern w:val="0"/>
            <w:sz w:val="27"/>
            <w:szCs w:val="27"/>
            <w:bdr w:val="none" w:sz="0" w:space="0" w:color="auto" w:frame="1"/>
            <w14:ligatures w14:val="none"/>
          </w:rPr>
          <w:t>.</w:t>
        </w:r>
      </w:ins>
    </w:p>
    <w:p w14:paraId="4EB21A02" w14:textId="77777777" w:rsidR="00D77D7C" w:rsidRPr="00D77D7C" w:rsidRDefault="00D77D7C" w:rsidP="00D77D7C">
      <w:pPr>
        <w:shd w:val="clear" w:color="auto" w:fill="FFFFFF"/>
        <w:spacing w:line="240" w:lineRule="auto"/>
        <w:jc w:val="center"/>
        <w:textAlignment w:val="baseline"/>
        <w:rPr>
          <w:ins w:id="599" w:author="Alison" w:date="2023-04-25T08:46:00Z"/>
          <w:rFonts w:ascii="Merriweather" w:eastAsia="Times New Roman" w:hAnsi="Merriweather"/>
          <w:color w:val="2A2A2A"/>
          <w:kern w:val="0"/>
          <w:sz w:val="27"/>
          <w:szCs w:val="27"/>
          <w14:ligatures w14:val="none"/>
        </w:rPr>
      </w:pPr>
      <w:ins w:id="600" w:author="Alison" w:date="2023-04-25T08:46:00Z">
        <w:r w:rsidRPr="00D77D7C">
          <w:rPr>
            <w:rFonts w:ascii="Merriweather" w:eastAsia="Times New Roman" w:hAnsi="Merriweather"/>
            <w:color w:val="2A2A2A"/>
            <w:kern w:val="0"/>
            <w:sz w:val="27"/>
            <w:szCs w:val="27"/>
            <w14:ligatures w14:val="none"/>
          </w:rPr>
          <w:fldChar w:fldCharType="begin"/>
        </w:r>
        <w:r w:rsidRPr="00D77D7C">
          <w:rPr>
            <w:rFonts w:ascii="Merriweather" w:eastAsia="Times New Roman" w:hAnsi="Merriweather"/>
            <w:color w:val="2A2A2A"/>
            <w:kern w:val="0"/>
            <w:sz w:val="27"/>
            <w:szCs w:val="27"/>
            <w14:ligatures w14:val="none"/>
          </w:rPr>
          <w:instrText xml:space="preserve"> HYPERLINK "https://academic.oup.com/view-large/402618002" \t "_blank" </w:instrText>
        </w:r>
        <w:r w:rsidRPr="00D77D7C">
          <w:rPr>
            <w:rFonts w:ascii="Merriweather" w:eastAsia="Times New Roman" w:hAnsi="Merriweather"/>
            <w:color w:val="2A2A2A"/>
            <w:kern w:val="0"/>
            <w:sz w:val="27"/>
            <w:szCs w:val="27"/>
            <w14:ligatures w14:val="none"/>
          </w:rPr>
        </w:r>
        <w:r w:rsidRPr="00D77D7C">
          <w:rPr>
            <w:rFonts w:ascii="Merriweather" w:eastAsia="Times New Roman" w:hAnsi="Merriweather"/>
            <w:color w:val="2A2A2A"/>
            <w:kern w:val="0"/>
            <w:sz w:val="27"/>
            <w:szCs w:val="27"/>
            <w14:ligatures w14:val="none"/>
          </w:rPr>
          <w:fldChar w:fldCharType="separate"/>
        </w:r>
        <w:r w:rsidRPr="00D77D7C">
          <w:rPr>
            <w:rFonts w:ascii="Source Sans Pro" w:eastAsia="Times New Roman" w:hAnsi="Source Sans Pro"/>
            <w:color w:val="FFFFFF"/>
            <w:kern w:val="0"/>
            <w:sz w:val="27"/>
            <w:szCs w:val="27"/>
            <w:u w:val="single"/>
            <w:bdr w:val="none" w:sz="0" w:space="0" w:color="auto" w:frame="1"/>
            <w:shd w:val="clear" w:color="auto" w:fill="267CB5"/>
            <w14:ligatures w14:val="none"/>
          </w:rPr>
          <w:t>Open in new tab</w:t>
        </w:r>
        <w:r w:rsidRPr="00D77D7C">
          <w:rPr>
            <w:rFonts w:ascii="Merriweather" w:eastAsia="Times New Roman" w:hAnsi="Merriweather"/>
            <w:color w:val="2A2A2A"/>
            <w:kern w:val="0"/>
            <w:sz w:val="27"/>
            <w:szCs w:val="27"/>
            <w14:ligatures w14:val="none"/>
          </w:rPr>
          <w:fldChar w:fldCharType="end"/>
        </w:r>
      </w:ins>
    </w:p>
    <w:p w14:paraId="219CA6A7" w14:textId="6CEEE618"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It is known that the peer-review process is invariably shorter in predatory journals than in standard journals and is usually performed within a few days or weeks (</w:t>
      </w:r>
      <w:del w:id="601"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Forero et al. 2018</w:delText>
        </w:r>
        <w:r>
          <w:rPr>
            <w:rFonts w:ascii="Merriweather" w:eastAsia="Times New Roman" w:hAnsi="Merriweather"/>
            <w:color w:val="006FB7"/>
            <w:kern w:val="0"/>
            <w:u w:val="single"/>
            <w:bdr w:val="none" w:sz="0" w:space="0" w:color="auto" w:frame="1"/>
            <w14:ligatures w14:val="none"/>
          </w:rPr>
          <w:fldChar w:fldCharType="end"/>
        </w:r>
      </w:del>
      <w:ins w:id="602"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Forero et al. 2018</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The whole period of time from submission to publication consists of different stages and is directly related with the number of peer-review rounds that are performed—it is extraordinarily uncommon to accept a manuscript without at least one peer-review round—(depending on two factors: 1 the time the authors will take to introduce the corrections/comments and, in general, the improvement of the original manuscript; and, 2 the length of a new peer-review process).</w:t>
      </w:r>
    </w:p>
    <w:p w14:paraId="11B22C0A" w14:textId="77777777" w:rsidR="00D77D7C" w:rsidRPr="00D77D7C" w:rsidRDefault="00D77D7C" w:rsidP="00D77D7C">
      <w:pPr>
        <w:shd w:val="clear" w:color="auto" w:fill="FFFFFF"/>
        <w:spacing w:before="100" w:beforeAutospacing="1" w:after="10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The didactic explanation of Broome was as follows:</w:t>
      </w:r>
    </w:p>
    <w:p w14:paraId="7B50272A" w14:textId="23FE1A2F" w:rsidR="00D77D7C" w:rsidRPr="00D77D7C" w:rsidRDefault="00D77D7C" w:rsidP="00D77D7C">
      <w:pPr>
        <w:shd w:val="clear" w:color="auto" w:fill="FFFFFF"/>
        <w:spacing w:after="100" w:line="408" w:lineRule="atLeast"/>
        <w:textAlignment w:val="baseline"/>
        <w:rPr>
          <w:rFonts w:ascii="inherit" w:eastAsia="Times New Roman" w:hAnsi="inherit"/>
          <w:color w:val="2A2A2A"/>
          <w:kern w:val="0"/>
          <w:sz w:val="27"/>
          <w:szCs w:val="27"/>
          <w14:ligatures w14:val="none"/>
        </w:rPr>
      </w:pPr>
      <w:r w:rsidRPr="00D77D7C">
        <w:rPr>
          <w:rFonts w:ascii="inherit" w:eastAsia="Times New Roman" w:hAnsi="inherit"/>
          <w:color w:val="2A2A2A"/>
          <w:kern w:val="0"/>
          <w:sz w:val="27"/>
          <w:szCs w:val="27"/>
          <w14:ligatures w14:val="none"/>
        </w:rPr>
        <w:t>The speed to publication for reputable journals is certainly longer with time from submission to first decision by the editor ranging from 4 to 12 weeks for most journals and varies even by article. The speed to publication is dependent on several things, but primarily on how many reviewers accept an editor’s invitation to review, how many of those who do accept actually complete a review, and how quickly the editor can make a decision based on their own read of the article and the reviewers’ comments. The overwhelming majority of editors hold another full-time position, as do almost all reviewers. In addition, it is highly unusual to have an article accepted without revisions. So, the total time to print publication can be 6–8 months by the time the authors revise the article and the editor and reviewers decide if the revisions are acceptable. Once accepted, time to posting the final word document online on a reputable journal’s Web site i.e. before print) varies but is usually accomplished within 2 weeks (</w:t>
      </w:r>
      <w:del w:id="603" w:author="Alison" w:date="2023-04-25T08:46:00Z">
        <w:r>
          <w:fldChar w:fldCharType="begin"/>
        </w:r>
        <w:r>
          <w:delInstrText>HYPERLINK "javascript:;"</w:delInstrText>
        </w:r>
        <w:r>
          <w:fldChar w:fldCharType="separate"/>
        </w:r>
        <w:r w:rsidR="001D6F39" w:rsidRPr="001D6F39">
          <w:rPr>
            <w:rFonts w:ascii="inherit" w:eastAsia="Times New Roman" w:hAnsi="inherit"/>
            <w:color w:val="006FB7"/>
            <w:kern w:val="0"/>
            <w:sz w:val="27"/>
            <w:szCs w:val="27"/>
            <w:u w:val="single"/>
            <w:bdr w:val="none" w:sz="0" w:space="0" w:color="auto" w:frame="1"/>
            <w14:ligatures w14:val="none"/>
          </w:rPr>
          <w:delText>Broome 2017</w:delText>
        </w:r>
        <w:r>
          <w:rPr>
            <w:rFonts w:ascii="inherit" w:eastAsia="Times New Roman" w:hAnsi="inherit"/>
            <w:color w:val="006FB7"/>
            <w:kern w:val="0"/>
            <w:sz w:val="27"/>
            <w:szCs w:val="27"/>
            <w:u w:val="single"/>
            <w:bdr w:val="none" w:sz="0" w:space="0" w:color="auto" w:frame="1"/>
            <w14:ligatures w14:val="none"/>
          </w:rPr>
          <w:fldChar w:fldCharType="end"/>
        </w:r>
      </w:del>
      <w:ins w:id="604" w:author="Alison" w:date="2023-04-25T08:46:00Z">
        <w:r w:rsidRPr="00D77D7C">
          <w:rPr>
            <w:rFonts w:ascii="inherit" w:eastAsia="Times New Roman" w:hAnsi="inherit"/>
            <w:color w:val="2A2A2A"/>
            <w:kern w:val="0"/>
            <w:sz w:val="27"/>
            <w:szCs w:val="27"/>
            <w14:ligatures w14:val="none"/>
          </w:rPr>
          <w:fldChar w:fldCharType="begin"/>
        </w:r>
        <w:r w:rsidRPr="00D77D7C">
          <w:rPr>
            <w:rFonts w:ascii="inherit" w:eastAsia="Times New Roman" w:hAnsi="inherit"/>
            <w:color w:val="2A2A2A"/>
            <w:kern w:val="0"/>
            <w:sz w:val="27"/>
            <w:szCs w:val="27"/>
            <w14:ligatures w14:val="none"/>
          </w:rPr>
          <w:instrText xml:space="preserve"> HYPERLINK "javascript:;" </w:instrText>
        </w:r>
        <w:r w:rsidRPr="00D77D7C">
          <w:rPr>
            <w:rFonts w:ascii="inherit" w:eastAsia="Times New Roman" w:hAnsi="inherit"/>
            <w:color w:val="2A2A2A"/>
            <w:kern w:val="0"/>
            <w:sz w:val="27"/>
            <w:szCs w:val="27"/>
            <w14:ligatures w14:val="none"/>
          </w:rPr>
        </w:r>
        <w:r w:rsidRPr="00D77D7C">
          <w:rPr>
            <w:rFonts w:ascii="inherit" w:eastAsia="Times New Roman" w:hAnsi="inherit"/>
            <w:color w:val="2A2A2A"/>
            <w:kern w:val="0"/>
            <w:sz w:val="27"/>
            <w:szCs w:val="27"/>
            <w14:ligatures w14:val="none"/>
          </w:rPr>
          <w:fldChar w:fldCharType="separate"/>
        </w:r>
        <w:r w:rsidRPr="00D77D7C">
          <w:rPr>
            <w:rFonts w:ascii="inherit" w:eastAsia="Times New Roman" w:hAnsi="inherit"/>
            <w:color w:val="006FB7"/>
            <w:kern w:val="0"/>
            <w:sz w:val="27"/>
            <w:szCs w:val="27"/>
            <w:u w:val="single"/>
            <w:bdr w:val="none" w:sz="0" w:space="0" w:color="auto" w:frame="1"/>
            <w14:ligatures w14:val="none"/>
          </w:rPr>
          <w:t>Broome 2017</w:t>
        </w:r>
        <w:r w:rsidRPr="00D77D7C">
          <w:rPr>
            <w:rFonts w:ascii="inherit" w:eastAsia="Times New Roman" w:hAnsi="inherit"/>
            <w:color w:val="2A2A2A"/>
            <w:kern w:val="0"/>
            <w:sz w:val="27"/>
            <w:szCs w:val="27"/>
            <w14:ligatures w14:val="none"/>
          </w:rPr>
          <w:fldChar w:fldCharType="end"/>
        </w:r>
      </w:ins>
      <w:r w:rsidRPr="00D77D7C">
        <w:rPr>
          <w:rFonts w:ascii="inherit" w:eastAsia="Times New Roman" w:hAnsi="inherit"/>
          <w:color w:val="2A2A2A"/>
          <w:kern w:val="0"/>
          <w:sz w:val="27"/>
          <w:szCs w:val="27"/>
          <w14:ligatures w14:val="none"/>
        </w:rPr>
        <w:t>).</w:t>
      </w:r>
    </w:p>
    <w:p w14:paraId="4CFB648D" w14:textId="7AA985A0"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The results showed the average time from submission to first decision of JCR-indexed MDPI-journals was 19 days</w:t>
      </w:r>
      <w:del w:id="605" w:author="Alison" w:date="2023-04-25T08:46:00Z">
        <w:r w:rsidR="001D6F39" w:rsidRPr="001D6F39">
          <w:rPr>
            <w:rFonts w:ascii="Merriweather" w:eastAsia="Times New Roman" w:hAnsi="Merriweather"/>
            <w:color w:val="2A2A2A"/>
            <w:kern w:val="0"/>
            <w14:ligatures w14:val="none"/>
          </w:rPr>
          <w:delText>.</w:delText>
        </w:r>
      </w:del>
      <w:ins w:id="606" w:author="Alison" w:date="2023-04-25T08:46:00Z">
        <w:r w:rsidRPr="00D77D7C">
          <w:rPr>
            <w:rFonts w:ascii="Merriweather" w:eastAsia="Times New Roman" w:hAnsi="Merriweather"/>
            <w:color w:val="2A2A2A"/>
            <w:kern w:val="0"/>
            <w14:ligatures w14:val="none"/>
          </w:rPr>
          <w:t xml:space="preserve">, according to data provided in journals </w:t>
        </w:r>
        <w:r w:rsidRPr="00D77D7C">
          <w:rPr>
            <w:rFonts w:ascii="Merriweather" w:eastAsia="Times New Roman" w:hAnsi="Merriweather"/>
            <w:color w:val="2A2A2A"/>
            <w:kern w:val="0"/>
            <w14:ligatures w14:val="none"/>
          </w:rPr>
          <w:lastRenderedPageBreak/>
          <w:t>pages, section named Journal Statistics.</w:t>
        </w:r>
      </w:ins>
      <w:r w:rsidRPr="00D77D7C">
        <w:rPr>
          <w:rFonts w:ascii="Merriweather" w:eastAsia="Times New Roman" w:hAnsi="Merriweather"/>
          <w:color w:val="2A2A2A"/>
          <w:kern w:val="0"/>
          <w14:ligatures w14:val="none"/>
        </w:rPr>
        <w:t xml:space="preserve"> The increase in the number of journals and articles published had no effect on time from submission to first decision. More specifically, 84.9% of analysed journals stated that they provided a first decision within &lt;19 days. Although highly variable between journals, </w:t>
      </w:r>
      <w:del w:id="607"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Teixeira da Silva and Dobránszki (2017)</w:delText>
        </w:r>
        <w:r>
          <w:rPr>
            <w:rFonts w:ascii="Merriweather" w:eastAsia="Times New Roman" w:hAnsi="Merriweather"/>
            <w:color w:val="006FB7"/>
            <w:kern w:val="0"/>
            <w:u w:val="single"/>
            <w:bdr w:val="none" w:sz="0" w:space="0" w:color="auto" w:frame="1"/>
            <w14:ligatures w14:val="none"/>
          </w:rPr>
          <w:fldChar w:fldCharType="end"/>
        </w:r>
      </w:del>
      <w:ins w:id="608"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Teixeira da Silva and Dobránszki (2017)</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found no great variation between science, technology, engineering and medicine publishers: ‘3-4 weeks for peer review means about 6 weeks until to the first editorial decision’ (</w:t>
      </w:r>
      <w:del w:id="609"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Teixeira da Silva and Dobránszki 2017</w:delText>
        </w:r>
        <w:r>
          <w:rPr>
            <w:rFonts w:ascii="Merriweather" w:eastAsia="Times New Roman" w:hAnsi="Merriweather"/>
            <w:color w:val="006FB7"/>
            <w:kern w:val="0"/>
            <w:u w:val="single"/>
            <w:bdr w:val="none" w:sz="0" w:space="0" w:color="auto" w:frame="1"/>
            <w14:ligatures w14:val="none"/>
          </w:rPr>
          <w:fldChar w:fldCharType="end"/>
        </w:r>
      </w:del>
      <w:ins w:id="610"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Teixeira da Silva and Dobránszki 2017</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w:t>
      </w:r>
    </w:p>
    <w:p w14:paraId="634D5D72" w14:textId="547854D8"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Elsevier provided a framework to assess time from submission to first decision in relative terms (</w:t>
      </w:r>
      <w:del w:id="611"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Table 5</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w:delText>
        </w:r>
      </w:del>
      <w:ins w:id="612"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Table 5</w:t>
        </w:r>
        <w:r w:rsidRPr="00D77D7C">
          <w:rPr>
            <w:rFonts w:ascii="Merriweather" w:eastAsia="Times New Roman" w:hAnsi="Merriweather"/>
            <w:color w:val="2A2A2A"/>
            <w:kern w:val="0"/>
            <w14:ligatures w14:val="none"/>
          </w:rPr>
          <w:fldChar w:fldCharType="end"/>
        </w:r>
        <w:r w:rsidRPr="00D77D7C">
          <w:rPr>
            <w:rFonts w:ascii="Merriweather" w:eastAsia="Times New Roman" w:hAnsi="Merriweather"/>
            <w:color w:val="2A2A2A"/>
            <w:kern w:val="0"/>
            <w14:ligatures w14:val="none"/>
          </w:rPr>
          <w:t>).</w:t>
        </w:r>
      </w:ins>
      <w:r w:rsidRPr="00D77D7C">
        <w:rPr>
          <w:rFonts w:ascii="Merriweather" w:eastAsia="Times New Roman" w:hAnsi="Merriweather"/>
          <w:color w:val="2A2A2A"/>
          <w:kern w:val="0"/>
          <w14:ligatures w14:val="none"/>
        </w:rPr>
        <w:t xml:space="preserve"> Once again, days from submission to first decision varied greatly, even within the same research field in Elsevier journals, while the MDPI-journals under analysis presented much greater homogeneity and, even, less difference between the maximum and the minimum times, which is to say the lowest intervals.</w:t>
      </w:r>
    </w:p>
    <w:tbl>
      <w:tblPr>
        <w:tblW w:w="6618" w:type="dxa"/>
        <w:tblBorders>
          <w:top w:val="single" w:sz="6" w:space="0" w:color="CFD5E4"/>
        </w:tblBorders>
        <w:tblCellMar>
          <w:left w:w="0" w:type="dxa"/>
          <w:right w:w="0" w:type="dxa"/>
        </w:tblCellMar>
        <w:tblLook w:val="04A0" w:firstRow="1" w:lastRow="0" w:firstColumn="1" w:lastColumn="0" w:noHBand="0" w:noVBand="1"/>
      </w:tblPr>
      <w:tblGrid>
        <w:gridCol w:w="2206"/>
        <w:gridCol w:w="2206"/>
        <w:gridCol w:w="2206"/>
      </w:tblGrid>
      <w:tr w:rsidR="0001577A" w:rsidRPr="00D77D7C" w14:paraId="2FE2D19C" w14:textId="77777777" w:rsidTr="00D77D7C">
        <w:trPr>
          <w:tblHeader/>
        </w:trPr>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2A06D1A8" w14:textId="77777777" w:rsidR="00D77D7C" w:rsidRPr="00D77D7C" w:rsidRDefault="00D77D7C" w:rsidP="00D77D7C">
            <w:pPr>
              <w:spacing w:after="0" w:line="240" w:lineRule="auto"/>
              <w:rPr>
                <w:rFonts w:ascii="Merriweather" w:eastAsia="Times New Roman" w:hAnsi="Merriweather"/>
                <w:color w:val="2A2A2A"/>
                <w:kern w:val="0"/>
                <w14:ligatures w14:val="none"/>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62A5DB71"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0FE06DD9"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4E9B56AB"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B9014DB"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17CDE7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E6F4AF4"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2335A64D"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858CAC5"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167A99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0E16D94"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535ABA49"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C39A226"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A0E854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A1B460B"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28BEC68B"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AA9556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D3DB31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30D8547"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32A3531B"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9D37C7E"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15BB7E2"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6A9FEDE"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3220652B"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EB80A8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5799199"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3D37446"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7E39872C"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FD5DDE4"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AAE414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A0C2022"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6DB12C2C"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003A67D"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716B47F"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D1730A0" w14:textId="77777777" w:rsidR="00D77D7C" w:rsidRPr="00D77D7C" w:rsidRDefault="00D77D7C" w:rsidP="00D77D7C">
            <w:pPr>
              <w:spacing w:after="0" w:line="312" w:lineRule="atLeast"/>
              <w:rPr>
                <w:rFonts w:eastAsia="Times New Roman"/>
                <w:kern w:val="0"/>
                <w:sz w:val="20"/>
                <w:szCs w:val="20"/>
                <w14:ligatures w14:val="none"/>
              </w:rPr>
            </w:pPr>
          </w:p>
        </w:tc>
      </w:tr>
      <w:tr w:rsidR="0001577A" w:rsidRPr="00D77D7C" w14:paraId="0FB3AF89"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0F88577"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924F0A3" w14:textId="77777777" w:rsidR="00D77D7C" w:rsidRPr="00D77D7C" w:rsidRDefault="00D77D7C" w:rsidP="00D77D7C">
            <w:pPr>
              <w:spacing w:after="0" w:line="312" w:lineRule="atLeast"/>
              <w:rPr>
                <w:rFonts w:eastAsia="Times New Roman"/>
                <w:kern w:val="0"/>
                <w:sz w:val="20"/>
                <w:szCs w:val="20"/>
                <w14:ligatures w14:val="none"/>
              </w:rPr>
            </w:pP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9305EDA" w14:textId="77777777" w:rsidR="00D77D7C" w:rsidRPr="00D77D7C" w:rsidRDefault="00D77D7C" w:rsidP="00D77D7C">
            <w:pPr>
              <w:spacing w:after="0" w:line="312" w:lineRule="atLeast"/>
              <w:rPr>
                <w:rFonts w:eastAsia="Times New Roman"/>
                <w:kern w:val="0"/>
                <w:sz w:val="20"/>
                <w:szCs w:val="20"/>
                <w14:ligatures w14:val="none"/>
              </w:rPr>
            </w:pPr>
          </w:p>
        </w:tc>
      </w:tr>
    </w:tbl>
    <w:p w14:paraId="7B61C22E" w14:textId="77777777" w:rsidR="00D77D7C" w:rsidRPr="00D77D7C" w:rsidRDefault="00D77D7C" w:rsidP="00D77D7C">
      <w:pPr>
        <w:shd w:val="clear" w:color="auto" w:fill="FFFFFF"/>
        <w:spacing w:after="0" w:line="312" w:lineRule="atLeast"/>
        <w:textAlignment w:val="baseline"/>
        <w:rPr>
          <w:rFonts w:ascii="inherit" w:eastAsia="Times New Roman" w:hAnsi="inherit"/>
          <w:color w:val="2A2A2A"/>
          <w:kern w:val="0"/>
          <w:sz w:val="27"/>
          <w:szCs w:val="27"/>
          <w14:ligatures w14:val="none"/>
        </w:rPr>
      </w:pPr>
      <w:r w:rsidRPr="00D77D7C">
        <w:rPr>
          <w:rFonts w:ascii="Source Sans Pro" w:hAnsi="Source Sans Pro"/>
          <w:b/>
          <w:color w:val="2A2A2A"/>
          <w:kern w:val="0"/>
          <w:sz w:val="27"/>
          <w:bdr w:val="none" w:sz="0" w:space="0" w:color="auto" w:frame="1"/>
          <w14:ligatures w14:val="none"/>
          <w:rPrChange w:id="613" w:author="Alison" w:date="2023-04-25T08:46:00Z">
            <w:rPr>
              <w:rFonts w:ascii="inherit" w:hAnsi="inherit"/>
              <w:b/>
              <w:color w:val="2A2A2A"/>
              <w:kern w:val="0"/>
              <w:sz w:val="27"/>
              <w:bdr w:val="none" w:sz="0" w:space="0" w:color="auto" w:frame="1"/>
              <w14:ligatures w14:val="none"/>
            </w:rPr>
          </w:rPrChange>
        </w:rPr>
        <w:lastRenderedPageBreak/>
        <w:t>Table 5.</w:t>
      </w:r>
    </w:p>
    <w:p w14:paraId="70634D61" w14:textId="77777777" w:rsidR="00D77D7C" w:rsidRPr="00D77D7C" w:rsidRDefault="00D77D7C" w:rsidP="00D77D7C">
      <w:pPr>
        <w:shd w:val="clear" w:color="auto" w:fill="FFFFFF"/>
        <w:spacing w:line="360" w:lineRule="atLeast"/>
        <w:textAlignment w:val="baseline"/>
        <w:rPr>
          <w:rFonts w:ascii="inherit" w:eastAsia="Times New Roman" w:hAnsi="inherit"/>
          <w:color w:val="2A2A2A"/>
          <w:kern w:val="0"/>
          <w:sz w:val="27"/>
          <w:szCs w:val="27"/>
          <w14:ligatures w14:val="none"/>
        </w:rPr>
      </w:pPr>
      <w:r w:rsidRPr="00D77D7C">
        <w:rPr>
          <w:rFonts w:ascii="inherit" w:eastAsia="Times New Roman" w:hAnsi="inherit"/>
          <w:color w:val="2A2A2A"/>
          <w:kern w:val="0"/>
          <w:sz w:val="27"/>
          <w:szCs w:val="27"/>
          <w14:ligatures w14:val="none"/>
        </w:rPr>
        <w:t>Time to first decision of Elsevier journals (submission to first decision-days)</w:t>
      </w:r>
    </w:p>
    <w:tbl>
      <w:tblPr>
        <w:tblW w:w="9435" w:type="dxa"/>
        <w:tblBorders>
          <w:top w:val="single" w:sz="6" w:space="0" w:color="CFD5E4"/>
        </w:tblBorders>
        <w:tblCellMar>
          <w:left w:w="0" w:type="dxa"/>
          <w:right w:w="0" w:type="dxa"/>
        </w:tblCellMar>
        <w:tblLook w:val="04A0" w:firstRow="1" w:lastRow="0" w:firstColumn="1" w:lastColumn="0" w:noHBand="0" w:noVBand="1"/>
      </w:tblPr>
      <w:tblGrid>
        <w:gridCol w:w="2704"/>
        <w:gridCol w:w="3817"/>
        <w:gridCol w:w="2914"/>
      </w:tblGrid>
      <w:tr w:rsidR="0001577A" w:rsidRPr="00D77D7C" w14:paraId="0172CF7D" w14:textId="77777777" w:rsidTr="00D77D7C">
        <w:trPr>
          <w:tblHeader/>
        </w:trPr>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2C9C6705" w14:textId="77777777" w:rsidR="00D77D7C" w:rsidRPr="00D77D7C" w:rsidRDefault="00D77D7C" w:rsidP="00D77D7C">
            <w:pPr>
              <w:spacing w:after="0" w:line="312" w:lineRule="atLeast"/>
              <w:rPr>
                <w:rFonts w:ascii="inherit" w:eastAsia="Times New Roman" w:hAnsi="inherit"/>
                <w:b/>
                <w:bCs/>
                <w:kern w:val="0"/>
                <w14:ligatures w14:val="none"/>
              </w:rPr>
            </w:pPr>
            <w:r w:rsidRPr="00D77D7C">
              <w:rPr>
                <w:rFonts w:ascii="inherit" w:eastAsia="Times New Roman" w:hAnsi="inherit"/>
                <w:b/>
                <w:bCs/>
                <w:kern w:val="0"/>
                <w14:ligatures w14:val="none"/>
              </w:rPr>
              <w:t>Field (number of journals)</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0728EA22" w14:textId="77777777" w:rsidR="00D77D7C" w:rsidRPr="00D77D7C" w:rsidRDefault="00D77D7C" w:rsidP="00D77D7C">
            <w:pPr>
              <w:spacing w:after="0" w:line="312" w:lineRule="atLeast"/>
              <w:rPr>
                <w:rFonts w:ascii="inherit" w:eastAsia="Times New Roman" w:hAnsi="inherit"/>
                <w:b/>
                <w:bCs/>
                <w:kern w:val="0"/>
                <w14:ligatures w14:val="none"/>
              </w:rPr>
            </w:pPr>
            <w:r w:rsidRPr="00D77D7C">
              <w:rPr>
                <w:rFonts w:ascii="inherit" w:eastAsia="Times New Roman" w:hAnsi="inherit"/>
                <w:b/>
                <w:bCs/>
                <w:kern w:val="0"/>
                <w14:ligatures w14:val="none"/>
              </w:rPr>
              <w:t>Minimum (journal name)</w:t>
            </w:r>
          </w:p>
        </w:tc>
        <w:tc>
          <w:tcPr>
            <w:tcW w:w="0" w:type="auto"/>
            <w:tcBorders>
              <w:top w:val="nil"/>
              <w:left w:val="nil"/>
              <w:bottom w:val="single" w:sz="6" w:space="0" w:color="CFD5E4"/>
              <w:right w:val="nil"/>
            </w:tcBorders>
            <w:shd w:val="clear" w:color="auto" w:fill="F2F5F9"/>
            <w:tcMar>
              <w:top w:w="156" w:type="dxa"/>
              <w:left w:w="156" w:type="dxa"/>
              <w:bottom w:w="156" w:type="dxa"/>
              <w:right w:w="156" w:type="dxa"/>
            </w:tcMar>
            <w:vAlign w:val="bottom"/>
            <w:hideMark/>
          </w:tcPr>
          <w:p w14:paraId="47AAE07C" w14:textId="77777777" w:rsidR="00D77D7C" w:rsidRPr="00D77D7C" w:rsidRDefault="00D77D7C" w:rsidP="00D77D7C">
            <w:pPr>
              <w:spacing w:after="0" w:line="312" w:lineRule="atLeast"/>
              <w:rPr>
                <w:rFonts w:ascii="inherit" w:eastAsia="Times New Roman" w:hAnsi="inherit"/>
                <w:b/>
                <w:bCs/>
                <w:kern w:val="0"/>
                <w14:ligatures w14:val="none"/>
              </w:rPr>
            </w:pPr>
            <w:r w:rsidRPr="00D77D7C">
              <w:rPr>
                <w:rFonts w:ascii="inherit" w:eastAsia="Times New Roman" w:hAnsi="inherit"/>
                <w:b/>
                <w:bCs/>
                <w:kern w:val="0"/>
                <w14:ligatures w14:val="none"/>
              </w:rPr>
              <w:t>Maximum (journal name)</w:t>
            </w:r>
          </w:p>
        </w:tc>
      </w:tr>
      <w:tr w:rsidR="0001577A" w:rsidRPr="00D77D7C" w14:paraId="4CEC8229"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C8EAB1B" w14:textId="275BB6EA"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Environmental Science</w:t>
            </w:r>
            <w:del w:id="614" w:author="Alison" w:date="2023-04-25T08:46:00Z">
              <w:r>
                <w:fldChar w:fldCharType="begin"/>
              </w:r>
              <w:r>
                <w:delInstrText>HYPERLINK "javascript:;"</w:delInstrText>
              </w:r>
              <w:r>
                <w:fldChar w:fldCharType="separate"/>
              </w:r>
              <w:r w:rsidR="001D6F39" w:rsidRPr="001D6F39">
                <w:rPr>
                  <w:rFonts w:ascii="Source Sans Pro" w:eastAsia="Times New Roman" w:hAnsi="Source Sans Pro"/>
                  <w:color w:val="006FB7"/>
                  <w:kern w:val="0"/>
                  <w:u w:val="single"/>
                  <w:bdr w:val="none" w:sz="0" w:space="0" w:color="auto" w:frame="1"/>
                  <w:vertAlign w:val="superscript"/>
                  <w14:ligatures w14:val="none"/>
                </w:rPr>
                <w:delText>a</w:delText>
              </w:r>
              <w:r>
                <w:rPr>
                  <w:rFonts w:ascii="Source Sans Pro" w:eastAsia="Times New Roman" w:hAnsi="Source Sans Pro"/>
                  <w:color w:val="006FB7"/>
                  <w:kern w:val="0"/>
                  <w:u w:val="single"/>
                  <w:bdr w:val="none" w:sz="0" w:space="0" w:color="auto" w:frame="1"/>
                  <w:vertAlign w:val="superscript"/>
                  <w14:ligatures w14:val="none"/>
                </w:rPr>
                <w:fldChar w:fldCharType="end"/>
              </w:r>
            </w:del>
            <w:ins w:id="615" w:author="Alison" w:date="2023-04-25T08:46:00Z">
              <w:r w:rsidRPr="00D77D7C">
                <w:rPr>
                  <w:rFonts w:ascii="inherit" w:eastAsia="Times New Roman" w:hAnsi="inherit"/>
                  <w:kern w:val="0"/>
                  <w14:ligatures w14:val="none"/>
                </w:rPr>
                <w:fldChar w:fldCharType="begin"/>
              </w:r>
              <w:r w:rsidRPr="00D77D7C">
                <w:rPr>
                  <w:rFonts w:ascii="inherit" w:eastAsia="Times New Roman" w:hAnsi="inherit"/>
                  <w:kern w:val="0"/>
                  <w14:ligatures w14:val="none"/>
                </w:rPr>
                <w:instrText xml:space="preserve"> HYPERLINK "javascript:;" </w:instrText>
              </w:r>
              <w:r w:rsidRPr="00D77D7C">
                <w:rPr>
                  <w:rFonts w:ascii="inherit" w:eastAsia="Times New Roman" w:hAnsi="inherit"/>
                  <w:kern w:val="0"/>
                  <w14:ligatures w14:val="none"/>
                </w:rPr>
              </w:r>
              <w:r w:rsidRPr="00D77D7C">
                <w:rPr>
                  <w:rFonts w:ascii="inherit" w:eastAsia="Times New Roman" w:hAnsi="inherit"/>
                  <w:kern w:val="0"/>
                  <w14:ligatures w14:val="none"/>
                </w:rPr>
                <w:fldChar w:fldCharType="separate"/>
              </w:r>
              <w:r w:rsidRPr="00D77D7C">
                <w:rPr>
                  <w:rFonts w:ascii="Source Sans Pro" w:eastAsia="Times New Roman" w:hAnsi="Source Sans Pro"/>
                  <w:color w:val="006FB7"/>
                  <w:kern w:val="0"/>
                  <w:u w:val="single"/>
                  <w:bdr w:val="none" w:sz="0" w:space="0" w:color="auto" w:frame="1"/>
                  <w:vertAlign w:val="superscript"/>
                  <w14:ligatures w14:val="none"/>
                </w:rPr>
                <w:t>a</w:t>
              </w:r>
              <w:r w:rsidRPr="00D77D7C">
                <w:rPr>
                  <w:rFonts w:ascii="inherit" w:eastAsia="Times New Roman" w:hAnsi="inherit"/>
                  <w:kern w:val="0"/>
                  <w14:ligatures w14:val="none"/>
                </w:rPr>
                <w:fldChar w:fldCharType="end"/>
              </w:r>
            </w:ins>
            <w:r w:rsidRPr="00D77D7C">
              <w:rPr>
                <w:rFonts w:ascii="inherit" w:eastAsia="Times New Roman" w:hAnsi="inherit"/>
                <w:kern w:val="0"/>
                <w14:ligatures w14:val="none"/>
              </w:rPr>
              <w:t> (41)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846E33A"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16.1 (Environment International)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2882B2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147.35 (Weather and Climate Extremes) </w:t>
            </w:r>
          </w:p>
        </w:tc>
      </w:tr>
      <w:tr w:rsidR="0001577A" w:rsidRPr="00D77D7C" w14:paraId="4F422164"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84A3690" w14:textId="0484FDB0"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Computers Science</w:t>
            </w:r>
            <w:del w:id="616" w:author="Alison" w:date="2023-04-25T08:46:00Z">
              <w:r>
                <w:fldChar w:fldCharType="begin"/>
              </w:r>
              <w:r>
                <w:delInstrText>HYPERLINK "javascript:;"</w:delInstrText>
              </w:r>
              <w:r>
                <w:fldChar w:fldCharType="separate"/>
              </w:r>
              <w:r w:rsidR="001D6F39" w:rsidRPr="001D6F39">
                <w:rPr>
                  <w:rFonts w:ascii="Source Sans Pro" w:eastAsia="Times New Roman" w:hAnsi="Source Sans Pro"/>
                  <w:color w:val="006FB7"/>
                  <w:kern w:val="0"/>
                  <w:u w:val="single"/>
                  <w:bdr w:val="none" w:sz="0" w:space="0" w:color="auto" w:frame="1"/>
                  <w:vertAlign w:val="superscript"/>
                  <w14:ligatures w14:val="none"/>
                </w:rPr>
                <w:delText>b</w:delText>
              </w:r>
              <w:r>
                <w:rPr>
                  <w:rFonts w:ascii="Source Sans Pro" w:eastAsia="Times New Roman" w:hAnsi="Source Sans Pro"/>
                  <w:color w:val="006FB7"/>
                  <w:kern w:val="0"/>
                  <w:u w:val="single"/>
                  <w:bdr w:val="none" w:sz="0" w:space="0" w:color="auto" w:frame="1"/>
                  <w:vertAlign w:val="superscript"/>
                  <w14:ligatures w14:val="none"/>
                </w:rPr>
                <w:fldChar w:fldCharType="end"/>
              </w:r>
            </w:del>
            <w:ins w:id="617" w:author="Alison" w:date="2023-04-25T08:46:00Z">
              <w:r w:rsidRPr="00D77D7C">
                <w:rPr>
                  <w:rFonts w:ascii="inherit" w:eastAsia="Times New Roman" w:hAnsi="inherit"/>
                  <w:kern w:val="0"/>
                  <w14:ligatures w14:val="none"/>
                </w:rPr>
                <w:fldChar w:fldCharType="begin"/>
              </w:r>
              <w:r w:rsidRPr="00D77D7C">
                <w:rPr>
                  <w:rFonts w:ascii="inherit" w:eastAsia="Times New Roman" w:hAnsi="inherit"/>
                  <w:kern w:val="0"/>
                  <w14:ligatures w14:val="none"/>
                </w:rPr>
                <w:instrText xml:space="preserve"> HYPERLINK "javascript:;" </w:instrText>
              </w:r>
              <w:r w:rsidRPr="00D77D7C">
                <w:rPr>
                  <w:rFonts w:ascii="inherit" w:eastAsia="Times New Roman" w:hAnsi="inherit"/>
                  <w:kern w:val="0"/>
                  <w14:ligatures w14:val="none"/>
                </w:rPr>
              </w:r>
              <w:r w:rsidRPr="00D77D7C">
                <w:rPr>
                  <w:rFonts w:ascii="inherit" w:eastAsia="Times New Roman" w:hAnsi="inherit"/>
                  <w:kern w:val="0"/>
                  <w14:ligatures w14:val="none"/>
                </w:rPr>
                <w:fldChar w:fldCharType="separate"/>
              </w:r>
              <w:r w:rsidRPr="00D77D7C">
                <w:rPr>
                  <w:rFonts w:ascii="Source Sans Pro" w:eastAsia="Times New Roman" w:hAnsi="Source Sans Pro"/>
                  <w:color w:val="006FB7"/>
                  <w:kern w:val="0"/>
                  <w:u w:val="single"/>
                  <w:bdr w:val="none" w:sz="0" w:space="0" w:color="auto" w:frame="1"/>
                  <w:vertAlign w:val="superscript"/>
                  <w14:ligatures w14:val="none"/>
                </w:rPr>
                <w:t>b</w:t>
              </w:r>
              <w:r w:rsidRPr="00D77D7C">
                <w:rPr>
                  <w:rFonts w:ascii="inherit" w:eastAsia="Times New Roman" w:hAnsi="inherit"/>
                  <w:kern w:val="0"/>
                  <w14:ligatures w14:val="none"/>
                </w:rPr>
                <w:fldChar w:fldCharType="end"/>
              </w:r>
            </w:ins>
            <w:r w:rsidRPr="00D77D7C">
              <w:rPr>
                <w:rFonts w:ascii="inherit" w:eastAsia="Times New Roman" w:hAnsi="inherit"/>
                <w:kern w:val="0"/>
                <w14:ligatures w14:val="none"/>
              </w:rPr>
              <w:t> (77)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21BF9B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8.68 (Computer Law and Security Review: The International Journal of Technology Law and Practice)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647E5A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292.39 (Computer Standards and Interfaces) </w:t>
            </w:r>
          </w:p>
        </w:tc>
      </w:tr>
      <w:tr w:rsidR="0001577A" w:rsidRPr="00D77D7C" w14:paraId="08C24210"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707DE7B" w14:textId="7D04F1C5"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Mathematics and Statistics</w:t>
            </w:r>
            <w:del w:id="618" w:author="Alison" w:date="2023-04-25T08:46:00Z">
              <w:r>
                <w:fldChar w:fldCharType="begin"/>
              </w:r>
              <w:r>
                <w:delInstrText>HYPERLINK "javascript:;"</w:delInstrText>
              </w:r>
              <w:r>
                <w:fldChar w:fldCharType="separate"/>
              </w:r>
              <w:r w:rsidR="001D6F39" w:rsidRPr="001D6F39">
                <w:rPr>
                  <w:rFonts w:ascii="Source Sans Pro" w:eastAsia="Times New Roman" w:hAnsi="Source Sans Pro"/>
                  <w:color w:val="006FB7"/>
                  <w:kern w:val="0"/>
                  <w:u w:val="single"/>
                  <w:bdr w:val="none" w:sz="0" w:space="0" w:color="auto" w:frame="1"/>
                  <w:vertAlign w:val="superscript"/>
                  <w14:ligatures w14:val="none"/>
                </w:rPr>
                <w:delText>c</w:delText>
              </w:r>
              <w:r>
                <w:rPr>
                  <w:rFonts w:ascii="Source Sans Pro" w:eastAsia="Times New Roman" w:hAnsi="Source Sans Pro"/>
                  <w:color w:val="006FB7"/>
                  <w:kern w:val="0"/>
                  <w:u w:val="single"/>
                  <w:bdr w:val="none" w:sz="0" w:space="0" w:color="auto" w:frame="1"/>
                  <w:vertAlign w:val="superscript"/>
                  <w14:ligatures w14:val="none"/>
                </w:rPr>
                <w:fldChar w:fldCharType="end"/>
              </w:r>
            </w:del>
            <w:ins w:id="619" w:author="Alison" w:date="2023-04-25T08:46:00Z">
              <w:r w:rsidRPr="00D77D7C">
                <w:rPr>
                  <w:rFonts w:ascii="inherit" w:eastAsia="Times New Roman" w:hAnsi="inherit"/>
                  <w:kern w:val="0"/>
                  <w14:ligatures w14:val="none"/>
                </w:rPr>
                <w:fldChar w:fldCharType="begin"/>
              </w:r>
              <w:r w:rsidRPr="00D77D7C">
                <w:rPr>
                  <w:rFonts w:ascii="inherit" w:eastAsia="Times New Roman" w:hAnsi="inherit"/>
                  <w:kern w:val="0"/>
                  <w14:ligatures w14:val="none"/>
                </w:rPr>
                <w:instrText xml:space="preserve"> HYPERLINK "javascript:;" </w:instrText>
              </w:r>
              <w:r w:rsidRPr="00D77D7C">
                <w:rPr>
                  <w:rFonts w:ascii="inherit" w:eastAsia="Times New Roman" w:hAnsi="inherit"/>
                  <w:kern w:val="0"/>
                  <w14:ligatures w14:val="none"/>
                </w:rPr>
              </w:r>
              <w:r w:rsidRPr="00D77D7C">
                <w:rPr>
                  <w:rFonts w:ascii="inherit" w:eastAsia="Times New Roman" w:hAnsi="inherit"/>
                  <w:kern w:val="0"/>
                  <w14:ligatures w14:val="none"/>
                </w:rPr>
                <w:fldChar w:fldCharType="separate"/>
              </w:r>
              <w:r w:rsidRPr="00D77D7C">
                <w:rPr>
                  <w:rFonts w:ascii="Source Sans Pro" w:eastAsia="Times New Roman" w:hAnsi="Source Sans Pro"/>
                  <w:color w:val="006FB7"/>
                  <w:kern w:val="0"/>
                  <w:u w:val="single"/>
                  <w:bdr w:val="none" w:sz="0" w:space="0" w:color="auto" w:frame="1"/>
                  <w:vertAlign w:val="superscript"/>
                  <w14:ligatures w14:val="none"/>
                </w:rPr>
                <w:t>c</w:t>
              </w:r>
              <w:r w:rsidRPr="00D77D7C">
                <w:rPr>
                  <w:rFonts w:ascii="inherit" w:eastAsia="Times New Roman" w:hAnsi="inherit"/>
                  <w:kern w:val="0"/>
                  <w14:ligatures w14:val="none"/>
                </w:rPr>
                <w:fldChar w:fldCharType="end"/>
              </w:r>
            </w:ins>
            <w:r w:rsidRPr="00D77D7C">
              <w:rPr>
                <w:rFonts w:ascii="inherit" w:eastAsia="Times New Roman" w:hAnsi="inherit"/>
                <w:kern w:val="0"/>
                <w14:ligatures w14:val="none"/>
              </w:rPr>
              <w:t> (32)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3EEF6C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9.1 (Applied Mathematics Letters)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17D8E2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196.56 (Applied Mathematics and Computation) </w:t>
            </w:r>
          </w:p>
        </w:tc>
      </w:tr>
      <w:tr w:rsidR="0001577A" w:rsidRPr="00D77D7C" w14:paraId="067DC453"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F6D0A86" w14:textId="41BC128B"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Material Science</w:t>
            </w:r>
            <w:del w:id="620" w:author="Alison" w:date="2023-04-25T08:46:00Z">
              <w:r>
                <w:fldChar w:fldCharType="begin"/>
              </w:r>
              <w:r>
                <w:delInstrText>HYPERLINK "javascript:;"</w:delInstrText>
              </w:r>
              <w:r>
                <w:fldChar w:fldCharType="separate"/>
              </w:r>
              <w:r w:rsidR="001D6F39" w:rsidRPr="001D6F39">
                <w:rPr>
                  <w:rFonts w:ascii="Source Sans Pro" w:eastAsia="Times New Roman" w:hAnsi="Source Sans Pro"/>
                  <w:color w:val="006FB7"/>
                  <w:kern w:val="0"/>
                  <w:u w:val="single"/>
                  <w:bdr w:val="none" w:sz="0" w:space="0" w:color="auto" w:frame="1"/>
                  <w:vertAlign w:val="superscript"/>
                  <w14:ligatures w14:val="none"/>
                </w:rPr>
                <w:delText>d</w:delText>
              </w:r>
              <w:r>
                <w:rPr>
                  <w:rFonts w:ascii="Source Sans Pro" w:eastAsia="Times New Roman" w:hAnsi="Source Sans Pro"/>
                  <w:color w:val="006FB7"/>
                  <w:kern w:val="0"/>
                  <w:u w:val="single"/>
                  <w:bdr w:val="none" w:sz="0" w:space="0" w:color="auto" w:frame="1"/>
                  <w:vertAlign w:val="superscript"/>
                  <w14:ligatures w14:val="none"/>
                </w:rPr>
                <w:fldChar w:fldCharType="end"/>
              </w:r>
            </w:del>
            <w:ins w:id="621" w:author="Alison" w:date="2023-04-25T08:46:00Z">
              <w:r w:rsidRPr="00D77D7C">
                <w:rPr>
                  <w:rFonts w:ascii="inherit" w:eastAsia="Times New Roman" w:hAnsi="inherit"/>
                  <w:kern w:val="0"/>
                  <w14:ligatures w14:val="none"/>
                </w:rPr>
                <w:fldChar w:fldCharType="begin"/>
              </w:r>
              <w:r w:rsidRPr="00D77D7C">
                <w:rPr>
                  <w:rFonts w:ascii="inherit" w:eastAsia="Times New Roman" w:hAnsi="inherit"/>
                  <w:kern w:val="0"/>
                  <w14:ligatures w14:val="none"/>
                </w:rPr>
                <w:instrText xml:space="preserve"> HYPERLINK "javascript:;" </w:instrText>
              </w:r>
              <w:r w:rsidRPr="00D77D7C">
                <w:rPr>
                  <w:rFonts w:ascii="inherit" w:eastAsia="Times New Roman" w:hAnsi="inherit"/>
                  <w:kern w:val="0"/>
                  <w14:ligatures w14:val="none"/>
                </w:rPr>
              </w:r>
              <w:r w:rsidRPr="00D77D7C">
                <w:rPr>
                  <w:rFonts w:ascii="inherit" w:eastAsia="Times New Roman" w:hAnsi="inherit"/>
                  <w:kern w:val="0"/>
                  <w14:ligatures w14:val="none"/>
                </w:rPr>
                <w:fldChar w:fldCharType="separate"/>
              </w:r>
              <w:r w:rsidRPr="00D77D7C">
                <w:rPr>
                  <w:rFonts w:ascii="Source Sans Pro" w:eastAsia="Times New Roman" w:hAnsi="Source Sans Pro"/>
                  <w:color w:val="006FB7"/>
                  <w:kern w:val="0"/>
                  <w:u w:val="single"/>
                  <w:bdr w:val="none" w:sz="0" w:space="0" w:color="auto" w:frame="1"/>
                  <w:vertAlign w:val="superscript"/>
                  <w14:ligatures w14:val="none"/>
                </w:rPr>
                <w:t>d</w:t>
              </w:r>
              <w:r w:rsidRPr="00D77D7C">
                <w:rPr>
                  <w:rFonts w:ascii="inherit" w:eastAsia="Times New Roman" w:hAnsi="inherit"/>
                  <w:kern w:val="0"/>
                  <w14:ligatures w14:val="none"/>
                </w:rPr>
                <w:fldChar w:fldCharType="end"/>
              </w:r>
            </w:ins>
            <w:r w:rsidRPr="00D77D7C">
              <w:rPr>
                <w:rFonts w:ascii="inherit" w:eastAsia="Times New Roman" w:hAnsi="inherit"/>
                <w:kern w:val="0"/>
                <w14:ligatures w14:val="none"/>
              </w:rPr>
              <w:t> (63)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5397EB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10.85 (Ceramics International)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9BDEEC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123.48 (International Journal of Mineral Processing) </w:t>
            </w:r>
          </w:p>
        </w:tc>
      </w:tr>
      <w:tr w:rsidR="0001577A" w:rsidRPr="00D77D7C" w14:paraId="4AF8E0AD"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1E16604" w14:textId="672041A0"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Control and Signal Processing</w:t>
            </w:r>
            <w:del w:id="622" w:author="Alison" w:date="2023-04-25T08:46:00Z">
              <w:r>
                <w:fldChar w:fldCharType="begin"/>
              </w:r>
              <w:r>
                <w:delInstrText>HYPERLINK "javascript:;"</w:delInstrText>
              </w:r>
              <w:r>
                <w:fldChar w:fldCharType="separate"/>
              </w:r>
              <w:r w:rsidR="001D6F39" w:rsidRPr="001D6F39">
                <w:rPr>
                  <w:rFonts w:ascii="Source Sans Pro" w:eastAsia="Times New Roman" w:hAnsi="Source Sans Pro"/>
                  <w:color w:val="006FB7"/>
                  <w:kern w:val="0"/>
                  <w:u w:val="single"/>
                  <w:bdr w:val="none" w:sz="0" w:space="0" w:color="auto" w:frame="1"/>
                  <w:vertAlign w:val="superscript"/>
                  <w14:ligatures w14:val="none"/>
                </w:rPr>
                <w:delText>e</w:delText>
              </w:r>
              <w:r>
                <w:rPr>
                  <w:rFonts w:ascii="Source Sans Pro" w:eastAsia="Times New Roman" w:hAnsi="Source Sans Pro"/>
                  <w:color w:val="006FB7"/>
                  <w:kern w:val="0"/>
                  <w:u w:val="single"/>
                  <w:bdr w:val="none" w:sz="0" w:space="0" w:color="auto" w:frame="1"/>
                  <w:vertAlign w:val="superscript"/>
                  <w14:ligatures w14:val="none"/>
                </w:rPr>
                <w:fldChar w:fldCharType="end"/>
              </w:r>
            </w:del>
            <w:ins w:id="623" w:author="Alison" w:date="2023-04-25T08:46:00Z">
              <w:r w:rsidRPr="00D77D7C">
                <w:rPr>
                  <w:rFonts w:ascii="inherit" w:eastAsia="Times New Roman" w:hAnsi="inherit"/>
                  <w:kern w:val="0"/>
                  <w14:ligatures w14:val="none"/>
                </w:rPr>
                <w:fldChar w:fldCharType="begin"/>
              </w:r>
              <w:r w:rsidRPr="00D77D7C">
                <w:rPr>
                  <w:rFonts w:ascii="inherit" w:eastAsia="Times New Roman" w:hAnsi="inherit"/>
                  <w:kern w:val="0"/>
                  <w14:ligatures w14:val="none"/>
                </w:rPr>
                <w:instrText xml:space="preserve"> HYPERLINK "javascript:;" </w:instrText>
              </w:r>
              <w:r w:rsidRPr="00D77D7C">
                <w:rPr>
                  <w:rFonts w:ascii="inherit" w:eastAsia="Times New Roman" w:hAnsi="inherit"/>
                  <w:kern w:val="0"/>
                  <w14:ligatures w14:val="none"/>
                </w:rPr>
              </w:r>
              <w:r w:rsidRPr="00D77D7C">
                <w:rPr>
                  <w:rFonts w:ascii="inherit" w:eastAsia="Times New Roman" w:hAnsi="inherit"/>
                  <w:kern w:val="0"/>
                  <w14:ligatures w14:val="none"/>
                </w:rPr>
                <w:fldChar w:fldCharType="separate"/>
              </w:r>
              <w:r w:rsidRPr="00D77D7C">
                <w:rPr>
                  <w:rFonts w:ascii="Source Sans Pro" w:eastAsia="Times New Roman" w:hAnsi="Source Sans Pro"/>
                  <w:color w:val="006FB7"/>
                  <w:kern w:val="0"/>
                  <w:u w:val="single"/>
                  <w:bdr w:val="none" w:sz="0" w:space="0" w:color="auto" w:frame="1"/>
                  <w:vertAlign w:val="superscript"/>
                  <w14:ligatures w14:val="none"/>
                </w:rPr>
                <w:t>e</w:t>
              </w:r>
              <w:r w:rsidRPr="00D77D7C">
                <w:rPr>
                  <w:rFonts w:ascii="inherit" w:eastAsia="Times New Roman" w:hAnsi="inherit"/>
                  <w:kern w:val="0"/>
                  <w14:ligatures w14:val="none"/>
                </w:rPr>
                <w:fldChar w:fldCharType="end"/>
              </w:r>
            </w:ins>
            <w:r w:rsidRPr="00D77D7C">
              <w:rPr>
                <w:rFonts w:ascii="inherit" w:eastAsia="Times New Roman" w:hAnsi="inherit"/>
                <w:kern w:val="0"/>
                <w14:ligatures w14:val="none"/>
              </w:rPr>
              <w:t> (23)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F137454"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18.97 (International Journal of Machine Tools and Manufacture)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0862A24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118.16 (International Journal of Industrial Ergonomics) </w:t>
            </w:r>
          </w:p>
        </w:tc>
      </w:tr>
      <w:tr w:rsidR="0001577A" w:rsidRPr="00D77D7C" w14:paraId="10B8BDED"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8D026FC" w14:textId="5B827CE0"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Mechanical Engineering</w:t>
            </w:r>
            <w:del w:id="624" w:author="Alison" w:date="2023-04-25T08:46:00Z">
              <w:r>
                <w:fldChar w:fldCharType="begin"/>
              </w:r>
              <w:r>
                <w:delInstrText>HYPERLINK "javascript:;"</w:delInstrText>
              </w:r>
              <w:r>
                <w:fldChar w:fldCharType="separate"/>
              </w:r>
              <w:r w:rsidR="001D6F39" w:rsidRPr="001D6F39">
                <w:rPr>
                  <w:rFonts w:ascii="Source Sans Pro" w:eastAsia="Times New Roman" w:hAnsi="Source Sans Pro"/>
                  <w:color w:val="006FB7"/>
                  <w:kern w:val="0"/>
                  <w:u w:val="single"/>
                  <w:bdr w:val="none" w:sz="0" w:space="0" w:color="auto" w:frame="1"/>
                  <w:vertAlign w:val="superscript"/>
                  <w14:ligatures w14:val="none"/>
                </w:rPr>
                <w:delText>f</w:delText>
              </w:r>
              <w:r>
                <w:rPr>
                  <w:rFonts w:ascii="Source Sans Pro" w:eastAsia="Times New Roman" w:hAnsi="Source Sans Pro"/>
                  <w:color w:val="006FB7"/>
                  <w:kern w:val="0"/>
                  <w:u w:val="single"/>
                  <w:bdr w:val="none" w:sz="0" w:space="0" w:color="auto" w:frame="1"/>
                  <w:vertAlign w:val="superscript"/>
                  <w14:ligatures w14:val="none"/>
                </w:rPr>
                <w:fldChar w:fldCharType="end"/>
              </w:r>
            </w:del>
            <w:ins w:id="625" w:author="Alison" w:date="2023-04-25T08:46:00Z">
              <w:r w:rsidRPr="00D77D7C">
                <w:rPr>
                  <w:rFonts w:ascii="inherit" w:eastAsia="Times New Roman" w:hAnsi="inherit"/>
                  <w:kern w:val="0"/>
                  <w14:ligatures w14:val="none"/>
                </w:rPr>
                <w:fldChar w:fldCharType="begin"/>
              </w:r>
              <w:r w:rsidRPr="00D77D7C">
                <w:rPr>
                  <w:rFonts w:ascii="inherit" w:eastAsia="Times New Roman" w:hAnsi="inherit"/>
                  <w:kern w:val="0"/>
                  <w14:ligatures w14:val="none"/>
                </w:rPr>
                <w:instrText xml:space="preserve"> HYPERLINK "javascript:;" </w:instrText>
              </w:r>
              <w:r w:rsidRPr="00D77D7C">
                <w:rPr>
                  <w:rFonts w:ascii="inherit" w:eastAsia="Times New Roman" w:hAnsi="inherit"/>
                  <w:kern w:val="0"/>
                  <w14:ligatures w14:val="none"/>
                </w:rPr>
              </w:r>
              <w:r w:rsidRPr="00D77D7C">
                <w:rPr>
                  <w:rFonts w:ascii="inherit" w:eastAsia="Times New Roman" w:hAnsi="inherit"/>
                  <w:kern w:val="0"/>
                  <w14:ligatures w14:val="none"/>
                </w:rPr>
                <w:fldChar w:fldCharType="separate"/>
              </w:r>
              <w:r w:rsidRPr="00D77D7C">
                <w:rPr>
                  <w:rFonts w:ascii="Source Sans Pro" w:eastAsia="Times New Roman" w:hAnsi="Source Sans Pro"/>
                  <w:color w:val="006FB7"/>
                  <w:kern w:val="0"/>
                  <w:u w:val="single"/>
                  <w:bdr w:val="none" w:sz="0" w:space="0" w:color="auto" w:frame="1"/>
                  <w:vertAlign w:val="superscript"/>
                  <w14:ligatures w14:val="none"/>
                </w:rPr>
                <w:t>f</w:t>
              </w:r>
              <w:r w:rsidRPr="00D77D7C">
                <w:rPr>
                  <w:rFonts w:ascii="inherit" w:eastAsia="Times New Roman" w:hAnsi="inherit"/>
                  <w:kern w:val="0"/>
                  <w14:ligatures w14:val="none"/>
                </w:rPr>
                <w:fldChar w:fldCharType="end"/>
              </w:r>
            </w:ins>
            <w:r w:rsidRPr="00D77D7C">
              <w:rPr>
                <w:rFonts w:ascii="inherit" w:eastAsia="Times New Roman" w:hAnsi="inherit"/>
                <w:kern w:val="0"/>
                <w14:ligatures w14:val="none"/>
              </w:rPr>
              <w:t> (36)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4747F17"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29.96 (Case Studies in Thermal Engineering)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43C84A0"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271.53 (International Journal of Pressure Vessels and Piping) </w:t>
            </w:r>
          </w:p>
        </w:tc>
      </w:tr>
      <w:tr w:rsidR="0001577A" w:rsidRPr="00D77D7C" w14:paraId="49D334E8"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1A5AF1BC" w14:textId="37FD90D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Process and Industrial Engineering</w:t>
            </w:r>
            <w:del w:id="626" w:author="Alison" w:date="2023-04-25T08:46:00Z">
              <w:r>
                <w:fldChar w:fldCharType="begin"/>
              </w:r>
              <w:r>
                <w:delInstrText>HYPERLINK "javascript:;"</w:delInstrText>
              </w:r>
              <w:r>
                <w:fldChar w:fldCharType="separate"/>
              </w:r>
              <w:r w:rsidR="001D6F39" w:rsidRPr="001D6F39">
                <w:rPr>
                  <w:rFonts w:ascii="Source Sans Pro" w:eastAsia="Times New Roman" w:hAnsi="Source Sans Pro"/>
                  <w:color w:val="006FB7"/>
                  <w:kern w:val="0"/>
                  <w:u w:val="single"/>
                  <w:bdr w:val="none" w:sz="0" w:space="0" w:color="auto" w:frame="1"/>
                  <w:vertAlign w:val="superscript"/>
                  <w14:ligatures w14:val="none"/>
                </w:rPr>
                <w:delText>g</w:delText>
              </w:r>
              <w:r>
                <w:rPr>
                  <w:rFonts w:ascii="Source Sans Pro" w:eastAsia="Times New Roman" w:hAnsi="Source Sans Pro"/>
                  <w:color w:val="006FB7"/>
                  <w:kern w:val="0"/>
                  <w:u w:val="single"/>
                  <w:bdr w:val="none" w:sz="0" w:space="0" w:color="auto" w:frame="1"/>
                  <w:vertAlign w:val="superscript"/>
                  <w14:ligatures w14:val="none"/>
                </w:rPr>
                <w:fldChar w:fldCharType="end"/>
              </w:r>
            </w:del>
            <w:ins w:id="627" w:author="Alison" w:date="2023-04-25T08:46:00Z">
              <w:r w:rsidRPr="00D77D7C">
                <w:rPr>
                  <w:rFonts w:ascii="inherit" w:eastAsia="Times New Roman" w:hAnsi="inherit"/>
                  <w:kern w:val="0"/>
                  <w14:ligatures w14:val="none"/>
                </w:rPr>
                <w:fldChar w:fldCharType="begin"/>
              </w:r>
              <w:r w:rsidRPr="00D77D7C">
                <w:rPr>
                  <w:rFonts w:ascii="inherit" w:eastAsia="Times New Roman" w:hAnsi="inherit"/>
                  <w:kern w:val="0"/>
                  <w14:ligatures w14:val="none"/>
                </w:rPr>
                <w:instrText xml:space="preserve"> HYPERLINK "javascript:;" </w:instrText>
              </w:r>
              <w:r w:rsidRPr="00D77D7C">
                <w:rPr>
                  <w:rFonts w:ascii="inherit" w:eastAsia="Times New Roman" w:hAnsi="inherit"/>
                  <w:kern w:val="0"/>
                  <w14:ligatures w14:val="none"/>
                </w:rPr>
              </w:r>
              <w:r w:rsidRPr="00D77D7C">
                <w:rPr>
                  <w:rFonts w:ascii="inherit" w:eastAsia="Times New Roman" w:hAnsi="inherit"/>
                  <w:kern w:val="0"/>
                  <w14:ligatures w14:val="none"/>
                </w:rPr>
                <w:fldChar w:fldCharType="separate"/>
              </w:r>
              <w:r w:rsidRPr="00D77D7C">
                <w:rPr>
                  <w:rFonts w:ascii="Source Sans Pro" w:eastAsia="Times New Roman" w:hAnsi="Source Sans Pro"/>
                  <w:color w:val="006FB7"/>
                  <w:kern w:val="0"/>
                  <w:u w:val="single"/>
                  <w:bdr w:val="none" w:sz="0" w:space="0" w:color="auto" w:frame="1"/>
                  <w:vertAlign w:val="superscript"/>
                  <w14:ligatures w14:val="none"/>
                </w:rPr>
                <w:t>g</w:t>
              </w:r>
              <w:r w:rsidRPr="00D77D7C">
                <w:rPr>
                  <w:rFonts w:ascii="inherit" w:eastAsia="Times New Roman" w:hAnsi="inherit"/>
                  <w:kern w:val="0"/>
                  <w14:ligatures w14:val="none"/>
                </w:rPr>
                <w:fldChar w:fldCharType="end"/>
              </w:r>
            </w:ins>
            <w:r w:rsidRPr="00D77D7C">
              <w:rPr>
                <w:rFonts w:ascii="inherit" w:eastAsia="Times New Roman" w:hAnsi="inherit"/>
                <w:kern w:val="0"/>
                <w14:ligatures w14:val="none"/>
              </w:rPr>
              <w:t> (8)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2DF87B76"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23.03 (International Journal of Engineering Science)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0A5204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64.12 (Computers and Chemical Engineering) </w:t>
            </w:r>
          </w:p>
        </w:tc>
      </w:tr>
      <w:tr w:rsidR="0001577A" w:rsidRPr="00D77D7C" w14:paraId="0837A5DC"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46A17336" w14:textId="15AA5E6D"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Physics</w:t>
            </w:r>
            <w:del w:id="628" w:author="Alison" w:date="2023-04-25T08:46:00Z">
              <w:r>
                <w:fldChar w:fldCharType="begin"/>
              </w:r>
              <w:r>
                <w:delInstrText>HYPERLINK "javascript:;"</w:delInstrText>
              </w:r>
              <w:r>
                <w:fldChar w:fldCharType="separate"/>
              </w:r>
              <w:r w:rsidR="001D6F39" w:rsidRPr="001D6F39">
                <w:rPr>
                  <w:rFonts w:ascii="Source Sans Pro" w:eastAsia="Times New Roman" w:hAnsi="Source Sans Pro"/>
                  <w:color w:val="006FB7"/>
                  <w:kern w:val="0"/>
                  <w:u w:val="single"/>
                  <w:bdr w:val="none" w:sz="0" w:space="0" w:color="auto" w:frame="1"/>
                  <w:vertAlign w:val="superscript"/>
                  <w14:ligatures w14:val="none"/>
                </w:rPr>
                <w:delText>h</w:delText>
              </w:r>
              <w:r>
                <w:rPr>
                  <w:rFonts w:ascii="Source Sans Pro" w:eastAsia="Times New Roman" w:hAnsi="Source Sans Pro"/>
                  <w:color w:val="006FB7"/>
                  <w:kern w:val="0"/>
                  <w:u w:val="single"/>
                  <w:bdr w:val="none" w:sz="0" w:space="0" w:color="auto" w:frame="1"/>
                  <w:vertAlign w:val="superscript"/>
                  <w14:ligatures w14:val="none"/>
                </w:rPr>
                <w:fldChar w:fldCharType="end"/>
              </w:r>
            </w:del>
            <w:ins w:id="629" w:author="Alison" w:date="2023-04-25T08:46:00Z">
              <w:r w:rsidRPr="00D77D7C">
                <w:rPr>
                  <w:rFonts w:ascii="inherit" w:eastAsia="Times New Roman" w:hAnsi="inherit"/>
                  <w:kern w:val="0"/>
                  <w14:ligatures w14:val="none"/>
                </w:rPr>
                <w:fldChar w:fldCharType="begin"/>
              </w:r>
              <w:r w:rsidRPr="00D77D7C">
                <w:rPr>
                  <w:rFonts w:ascii="inherit" w:eastAsia="Times New Roman" w:hAnsi="inherit"/>
                  <w:kern w:val="0"/>
                  <w14:ligatures w14:val="none"/>
                </w:rPr>
                <w:instrText xml:space="preserve"> HYPERLINK "javascript:;" </w:instrText>
              </w:r>
              <w:r w:rsidRPr="00D77D7C">
                <w:rPr>
                  <w:rFonts w:ascii="inherit" w:eastAsia="Times New Roman" w:hAnsi="inherit"/>
                  <w:kern w:val="0"/>
                  <w14:ligatures w14:val="none"/>
                </w:rPr>
              </w:r>
              <w:r w:rsidRPr="00D77D7C">
                <w:rPr>
                  <w:rFonts w:ascii="inherit" w:eastAsia="Times New Roman" w:hAnsi="inherit"/>
                  <w:kern w:val="0"/>
                  <w14:ligatures w14:val="none"/>
                </w:rPr>
                <w:fldChar w:fldCharType="separate"/>
              </w:r>
              <w:r w:rsidRPr="00D77D7C">
                <w:rPr>
                  <w:rFonts w:ascii="Source Sans Pro" w:eastAsia="Times New Roman" w:hAnsi="Source Sans Pro"/>
                  <w:color w:val="006FB7"/>
                  <w:kern w:val="0"/>
                  <w:u w:val="single"/>
                  <w:bdr w:val="none" w:sz="0" w:space="0" w:color="auto" w:frame="1"/>
                  <w:vertAlign w:val="superscript"/>
                  <w14:ligatures w14:val="none"/>
                </w:rPr>
                <w:t>h</w:t>
              </w:r>
              <w:r w:rsidRPr="00D77D7C">
                <w:rPr>
                  <w:rFonts w:ascii="inherit" w:eastAsia="Times New Roman" w:hAnsi="inherit"/>
                  <w:kern w:val="0"/>
                  <w14:ligatures w14:val="none"/>
                </w:rPr>
                <w:fldChar w:fldCharType="end"/>
              </w:r>
            </w:ins>
            <w:r w:rsidRPr="00D77D7C">
              <w:rPr>
                <w:rFonts w:ascii="inherit" w:eastAsia="Times New Roman" w:hAnsi="inherit"/>
                <w:kern w:val="0"/>
                <w14:ligatures w14:val="none"/>
              </w:rPr>
              <w:t> (11)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3ACDAAAC"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2.59 (Physics of Life Reviews)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7F1949F8"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92.54 (Journal of Computational Physics) </w:t>
            </w:r>
          </w:p>
        </w:tc>
      </w:tr>
      <w:tr w:rsidR="0001577A" w:rsidRPr="00D77D7C" w14:paraId="2CF44F75" w14:textId="77777777" w:rsidTr="00D77D7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9E298A6" w14:textId="43F538AA"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Agricultural Science</w:t>
            </w:r>
            <w:del w:id="630" w:author="Alison" w:date="2023-04-25T08:46:00Z">
              <w:r>
                <w:fldChar w:fldCharType="begin"/>
              </w:r>
              <w:r>
                <w:delInstrText>HYPERLINK "javascript:;"</w:delInstrText>
              </w:r>
              <w:r>
                <w:fldChar w:fldCharType="separate"/>
              </w:r>
              <w:r w:rsidR="001D6F39" w:rsidRPr="001D6F39">
                <w:rPr>
                  <w:rFonts w:ascii="Source Sans Pro" w:eastAsia="Times New Roman" w:hAnsi="Source Sans Pro"/>
                  <w:color w:val="006FB7"/>
                  <w:kern w:val="0"/>
                  <w:u w:val="single"/>
                  <w:bdr w:val="none" w:sz="0" w:space="0" w:color="auto" w:frame="1"/>
                  <w:vertAlign w:val="superscript"/>
                  <w14:ligatures w14:val="none"/>
                </w:rPr>
                <w:delText>i</w:delText>
              </w:r>
              <w:r>
                <w:rPr>
                  <w:rFonts w:ascii="Source Sans Pro" w:eastAsia="Times New Roman" w:hAnsi="Source Sans Pro"/>
                  <w:color w:val="006FB7"/>
                  <w:kern w:val="0"/>
                  <w:u w:val="single"/>
                  <w:bdr w:val="none" w:sz="0" w:space="0" w:color="auto" w:frame="1"/>
                  <w:vertAlign w:val="superscript"/>
                  <w14:ligatures w14:val="none"/>
                </w:rPr>
                <w:fldChar w:fldCharType="end"/>
              </w:r>
            </w:del>
            <w:ins w:id="631" w:author="Alison" w:date="2023-04-25T08:46:00Z">
              <w:r w:rsidRPr="00D77D7C">
                <w:rPr>
                  <w:rFonts w:ascii="inherit" w:eastAsia="Times New Roman" w:hAnsi="inherit"/>
                  <w:kern w:val="0"/>
                  <w14:ligatures w14:val="none"/>
                </w:rPr>
                <w:fldChar w:fldCharType="begin"/>
              </w:r>
              <w:r w:rsidRPr="00D77D7C">
                <w:rPr>
                  <w:rFonts w:ascii="inherit" w:eastAsia="Times New Roman" w:hAnsi="inherit"/>
                  <w:kern w:val="0"/>
                  <w14:ligatures w14:val="none"/>
                </w:rPr>
                <w:instrText xml:space="preserve"> HYPERLINK "javascript:;" </w:instrText>
              </w:r>
              <w:r w:rsidRPr="00D77D7C">
                <w:rPr>
                  <w:rFonts w:ascii="inherit" w:eastAsia="Times New Roman" w:hAnsi="inherit"/>
                  <w:kern w:val="0"/>
                  <w14:ligatures w14:val="none"/>
                </w:rPr>
              </w:r>
              <w:r w:rsidRPr="00D77D7C">
                <w:rPr>
                  <w:rFonts w:ascii="inherit" w:eastAsia="Times New Roman" w:hAnsi="inherit"/>
                  <w:kern w:val="0"/>
                  <w14:ligatures w14:val="none"/>
                </w:rPr>
                <w:fldChar w:fldCharType="separate"/>
              </w:r>
              <w:r w:rsidRPr="00D77D7C">
                <w:rPr>
                  <w:rFonts w:ascii="Source Sans Pro" w:eastAsia="Times New Roman" w:hAnsi="Source Sans Pro"/>
                  <w:color w:val="006FB7"/>
                  <w:kern w:val="0"/>
                  <w:u w:val="single"/>
                  <w:bdr w:val="none" w:sz="0" w:space="0" w:color="auto" w:frame="1"/>
                  <w:vertAlign w:val="superscript"/>
                  <w14:ligatures w14:val="none"/>
                </w:rPr>
                <w:t>i</w:t>
              </w:r>
              <w:r w:rsidRPr="00D77D7C">
                <w:rPr>
                  <w:rFonts w:ascii="inherit" w:eastAsia="Times New Roman" w:hAnsi="inherit"/>
                  <w:kern w:val="0"/>
                  <w14:ligatures w14:val="none"/>
                </w:rPr>
                <w:fldChar w:fldCharType="end"/>
              </w:r>
            </w:ins>
            <w:r w:rsidRPr="00D77D7C">
              <w:rPr>
                <w:rFonts w:ascii="inherit" w:eastAsia="Times New Roman" w:hAnsi="inherit"/>
                <w:kern w:val="0"/>
                <w14:ligatures w14:val="none"/>
              </w:rPr>
              <w:t> (22)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65070D31"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25.76 (Field Crops Research)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14:paraId="5A91F86D" w14:textId="77777777" w:rsidR="00D77D7C" w:rsidRPr="00D77D7C" w:rsidRDefault="00D77D7C" w:rsidP="00D77D7C">
            <w:pPr>
              <w:spacing w:after="0" w:line="312" w:lineRule="atLeast"/>
              <w:rPr>
                <w:rFonts w:ascii="inherit" w:eastAsia="Times New Roman" w:hAnsi="inherit"/>
                <w:kern w:val="0"/>
                <w14:ligatures w14:val="none"/>
              </w:rPr>
            </w:pPr>
            <w:r w:rsidRPr="00D77D7C">
              <w:rPr>
                <w:rFonts w:ascii="inherit" w:eastAsia="Times New Roman" w:hAnsi="inherit"/>
                <w:kern w:val="0"/>
                <w14:ligatures w14:val="none"/>
              </w:rPr>
              <w:t>100.59 (Catena) </w:t>
            </w:r>
          </w:p>
        </w:tc>
      </w:tr>
    </w:tbl>
    <w:p w14:paraId="318BAD06" w14:textId="77777777" w:rsidR="001D6F39" w:rsidRPr="001D6F39" w:rsidRDefault="001D6F39" w:rsidP="001D6F39">
      <w:pPr>
        <w:shd w:val="clear" w:color="auto" w:fill="FFFFFF"/>
        <w:spacing w:after="0" w:line="360" w:lineRule="atLeast"/>
        <w:textAlignment w:val="baseline"/>
        <w:rPr>
          <w:del w:id="632" w:author="Alison" w:date="2023-04-25T08:46:00Z"/>
          <w:rFonts w:ascii="inherit" w:eastAsia="Times New Roman" w:hAnsi="inherit"/>
          <w:color w:val="2A2A2A"/>
          <w:kern w:val="0"/>
          <w:sz w:val="27"/>
          <w:szCs w:val="27"/>
          <w:bdr w:val="none" w:sz="0" w:space="0" w:color="auto" w:frame="1"/>
          <w14:ligatures w14:val="none"/>
        </w:rPr>
      </w:pPr>
      <w:del w:id="633" w:author="Alison" w:date="2023-04-25T08:46:00Z">
        <w:r w:rsidRPr="001D6F39">
          <w:rPr>
            <w:rFonts w:ascii="Source Sans Pro" w:eastAsia="Times New Roman" w:hAnsi="Source Sans Pro"/>
            <w:color w:val="2A2A2A"/>
            <w:kern w:val="0"/>
            <w:sz w:val="27"/>
            <w:szCs w:val="27"/>
            <w:bdr w:val="none" w:sz="0" w:space="0" w:color="auto" w:frame="1"/>
            <w:vertAlign w:val="superscript"/>
            <w14:ligatures w14:val="none"/>
          </w:rPr>
          <w:delText>a</w:delText>
        </w:r>
        <w:r>
          <w:fldChar w:fldCharType="begin"/>
        </w:r>
        <w:r>
          <w:delInstrText>HYPERLINK "https://web.archive.org/web/20211211124315/https:/www.elsevier.com/physical-sciences-and-engineering/environmental-science/journals/fast-publication-in-environmental-science" \t "_blank"</w:delInstrText>
        </w:r>
        <w:r>
          <w:fldChar w:fldCharType="separate"/>
        </w:r>
        <w:r w:rsidRPr="001D6F39">
          <w:rPr>
            <w:rFonts w:ascii="inherit" w:eastAsia="Times New Roman" w:hAnsi="inherit"/>
            <w:color w:val="006FB7"/>
            <w:kern w:val="0"/>
            <w:sz w:val="27"/>
            <w:szCs w:val="27"/>
            <w:u w:val="single"/>
            <w:bdr w:val="none" w:sz="0" w:space="0" w:color="auto" w:frame="1"/>
            <w14:ligatures w14:val="none"/>
          </w:rPr>
          <w:delText>https://www.elsevier.com/physical-sciences-and-engineering/environmental-science/journals/fast-publication-in-environmental-science</w:delText>
        </w:r>
        <w:r>
          <w:rPr>
            <w:rFonts w:ascii="inherit" w:eastAsia="Times New Roman" w:hAnsi="inherit"/>
            <w:color w:val="006FB7"/>
            <w:kern w:val="0"/>
            <w:sz w:val="27"/>
            <w:szCs w:val="27"/>
            <w:u w:val="single"/>
            <w:bdr w:val="none" w:sz="0" w:space="0" w:color="auto" w:frame="1"/>
            <w14:ligatures w14:val="none"/>
          </w:rPr>
          <w:fldChar w:fldCharType="end"/>
        </w:r>
        <w:r w:rsidRPr="001D6F39">
          <w:rPr>
            <w:rFonts w:ascii="inherit" w:eastAsia="Times New Roman" w:hAnsi="inherit"/>
            <w:color w:val="2A2A2A"/>
            <w:kern w:val="0"/>
            <w:sz w:val="27"/>
            <w:szCs w:val="27"/>
            <w:bdr w:val="none" w:sz="0" w:space="0" w:color="auto" w:frame="1"/>
            <w14:ligatures w14:val="none"/>
          </w:rPr>
          <w:delText>.</w:delText>
        </w:r>
      </w:del>
    </w:p>
    <w:p w14:paraId="56797BCC" w14:textId="77777777" w:rsidR="001D6F39" w:rsidRPr="001D6F39" w:rsidRDefault="001D6F39" w:rsidP="001D6F39">
      <w:pPr>
        <w:shd w:val="clear" w:color="auto" w:fill="FFFFFF"/>
        <w:spacing w:after="0" w:line="360" w:lineRule="atLeast"/>
        <w:textAlignment w:val="baseline"/>
        <w:rPr>
          <w:del w:id="634" w:author="Alison" w:date="2023-04-25T08:46:00Z"/>
          <w:rFonts w:ascii="inherit" w:eastAsia="Times New Roman" w:hAnsi="inherit"/>
          <w:color w:val="2A2A2A"/>
          <w:kern w:val="0"/>
          <w:sz w:val="27"/>
          <w:szCs w:val="27"/>
          <w:bdr w:val="none" w:sz="0" w:space="0" w:color="auto" w:frame="1"/>
          <w14:ligatures w14:val="none"/>
        </w:rPr>
      </w:pPr>
      <w:del w:id="635" w:author="Alison" w:date="2023-04-25T08:46:00Z">
        <w:r w:rsidRPr="001D6F39">
          <w:rPr>
            <w:rFonts w:ascii="Source Sans Pro" w:eastAsia="Times New Roman" w:hAnsi="Source Sans Pro"/>
            <w:color w:val="2A2A2A"/>
            <w:kern w:val="0"/>
            <w:sz w:val="27"/>
            <w:szCs w:val="27"/>
            <w:bdr w:val="none" w:sz="0" w:space="0" w:color="auto" w:frame="1"/>
            <w:vertAlign w:val="superscript"/>
            <w14:ligatures w14:val="none"/>
          </w:rPr>
          <w:lastRenderedPageBreak/>
          <w:delText>b</w:delText>
        </w:r>
        <w:r>
          <w:fldChar w:fldCharType="begin"/>
        </w:r>
        <w:r>
          <w:delInstrText>HYPERLINK "https://web.archive.org/web/20211211124315/https:/www.elsevier.com/physical-sciences-and-engineering/computer-science/journals/fast-publication" \t "_blank"</w:delInstrText>
        </w:r>
        <w:r>
          <w:fldChar w:fldCharType="separate"/>
        </w:r>
        <w:r w:rsidRPr="001D6F39">
          <w:rPr>
            <w:rFonts w:ascii="inherit" w:eastAsia="Times New Roman" w:hAnsi="inherit"/>
            <w:color w:val="006FB7"/>
            <w:kern w:val="0"/>
            <w:sz w:val="27"/>
            <w:szCs w:val="27"/>
            <w:u w:val="single"/>
            <w:bdr w:val="none" w:sz="0" w:space="0" w:color="auto" w:frame="1"/>
            <w14:ligatures w14:val="none"/>
          </w:rPr>
          <w:delText>https://www.elsevier.com/physical-sciences-and-engineering/computer-science/journals/fast-publication</w:delText>
        </w:r>
        <w:r>
          <w:rPr>
            <w:rFonts w:ascii="inherit" w:eastAsia="Times New Roman" w:hAnsi="inherit"/>
            <w:color w:val="006FB7"/>
            <w:kern w:val="0"/>
            <w:sz w:val="27"/>
            <w:szCs w:val="27"/>
            <w:u w:val="single"/>
            <w:bdr w:val="none" w:sz="0" w:space="0" w:color="auto" w:frame="1"/>
            <w14:ligatures w14:val="none"/>
          </w:rPr>
          <w:fldChar w:fldCharType="end"/>
        </w:r>
        <w:r w:rsidRPr="001D6F39">
          <w:rPr>
            <w:rFonts w:ascii="inherit" w:eastAsia="Times New Roman" w:hAnsi="inherit"/>
            <w:color w:val="2A2A2A"/>
            <w:kern w:val="0"/>
            <w:sz w:val="27"/>
            <w:szCs w:val="27"/>
            <w:bdr w:val="none" w:sz="0" w:space="0" w:color="auto" w:frame="1"/>
            <w14:ligatures w14:val="none"/>
          </w:rPr>
          <w:delText>.</w:delText>
        </w:r>
      </w:del>
    </w:p>
    <w:p w14:paraId="0D8F18EE" w14:textId="77777777" w:rsidR="001D6F39" w:rsidRPr="001D6F39" w:rsidRDefault="001D6F39" w:rsidP="001D6F39">
      <w:pPr>
        <w:shd w:val="clear" w:color="auto" w:fill="FFFFFF"/>
        <w:spacing w:after="0" w:line="360" w:lineRule="atLeast"/>
        <w:textAlignment w:val="baseline"/>
        <w:rPr>
          <w:del w:id="636" w:author="Alison" w:date="2023-04-25T08:46:00Z"/>
          <w:rFonts w:ascii="inherit" w:eastAsia="Times New Roman" w:hAnsi="inherit"/>
          <w:color w:val="2A2A2A"/>
          <w:kern w:val="0"/>
          <w:sz w:val="27"/>
          <w:szCs w:val="27"/>
          <w:bdr w:val="none" w:sz="0" w:space="0" w:color="auto" w:frame="1"/>
          <w14:ligatures w14:val="none"/>
        </w:rPr>
      </w:pPr>
      <w:del w:id="637" w:author="Alison" w:date="2023-04-25T08:46:00Z">
        <w:r w:rsidRPr="001D6F39">
          <w:rPr>
            <w:rFonts w:ascii="Source Sans Pro" w:eastAsia="Times New Roman" w:hAnsi="Source Sans Pro"/>
            <w:color w:val="2A2A2A"/>
            <w:kern w:val="0"/>
            <w:sz w:val="27"/>
            <w:szCs w:val="27"/>
            <w:bdr w:val="none" w:sz="0" w:space="0" w:color="auto" w:frame="1"/>
            <w:vertAlign w:val="superscript"/>
            <w14:ligatures w14:val="none"/>
          </w:rPr>
          <w:delText>c</w:delText>
        </w:r>
        <w:r>
          <w:fldChar w:fldCharType="begin"/>
        </w:r>
        <w:r>
          <w:delInstrText>HYPERLINK "https://web.archive.org/web/20211211124315/https:/www.elsevier.com/physical-sciences-and-engineering/mathematics/journals/fast-publication" \t "_blank"</w:delInstrText>
        </w:r>
        <w:r>
          <w:fldChar w:fldCharType="separate"/>
        </w:r>
        <w:r w:rsidRPr="001D6F39">
          <w:rPr>
            <w:rFonts w:ascii="inherit" w:eastAsia="Times New Roman" w:hAnsi="inherit"/>
            <w:color w:val="006FB7"/>
            <w:kern w:val="0"/>
            <w:sz w:val="27"/>
            <w:szCs w:val="27"/>
            <w:u w:val="single"/>
            <w:bdr w:val="none" w:sz="0" w:space="0" w:color="auto" w:frame="1"/>
            <w14:ligatures w14:val="none"/>
          </w:rPr>
          <w:delText>https://www.elsevier.com/physical-sciences-and-engineering/mathematics/journals/fast-publication</w:delText>
        </w:r>
        <w:r>
          <w:rPr>
            <w:rFonts w:ascii="inherit" w:eastAsia="Times New Roman" w:hAnsi="inherit"/>
            <w:color w:val="006FB7"/>
            <w:kern w:val="0"/>
            <w:sz w:val="27"/>
            <w:szCs w:val="27"/>
            <w:u w:val="single"/>
            <w:bdr w:val="none" w:sz="0" w:space="0" w:color="auto" w:frame="1"/>
            <w14:ligatures w14:val="none"/>
          </w:rPr>
          <w:fldChar w:fldCharType="end"/>
        </w:r>
        <w:r w:rsidRPr="001D6F39">
          <w:rPr>
            <w:rFonts w:ascii="inherit" w:eastAsia="Times New Roman" w:hAnsi="inherit"/>
            <w:color w:val="2A2A2A"/>
            <w:kern w:val="0"/>
            <w:sz w:val="27"/>
            <w:szCs w:val="27"/>
            <w:bdr w:val="none" w:sz="0" w:space="0" w:color="auto" w:frame="1"/>
            <w14:ligatures w14:val="none"/>
          </w:rPr>
          <w:delText>.</w:delText>
        </w:r>
      </w:del>
    </w:p>
    <w:p w14:paraId="45BC1171" w14:textId="77777777" w:rsidR="001D6F39" w:rsidRPr="001D6F39" w:rsidRDefault="001D6F39" w:rsidP="001D6F39">
      <w:pPr>
        <w:shd w:val="clear" w:color="auto" w:fill="FFFFFF"/>
        <w:spacing w:after="0" w:line="360" w:lineRule="atLeast"/>
        <w:textAlignment w:val="baseline"/>
        <w:rPr>
          <w:del w:id="638" w:author="Alison" w:date="2023-04-25T08:46:00Z"/>
          <w:rFonts w:ascii="inherit" w:eastAsia="Times New Roman" w:hAnsi="inherit"/>
          <w:color w:val="2A2A2A"/>
          <w:kern w:val="0"/>
          <w:sz w:val="27"/>
          <w:szCs w:val="27"/>
          <w:bdr w:val="none" w:sz="0" w:space="0" w:color="auto" w:frame="1"/>
          <w14:ligatures w14:val="none"/>
        </w:rPr>
      </w:pPr>
      <w:del w:id="639" w:author="Alison" w:date="2023-04-25T08:46:00Z">
        <w:r w:rsidRPr="001D6F39">
          <w:rPr>
            <w:rFonts w:ascii="Source Sans Pro" w:eastAsia="Times New Roman" w:hAnsi="Source Sans Pro"/>
            <w:color w:val="2A2A2A"/>
            <w:kern w:val="0"/>
            <w:sz w:val="27"/>
            <w:szCs w:val="27"/>
            <w:bdr w:val="none" w:sz="0" w:space="0" w:color="auto" w:frame="1"/>
            <w:vertAlign w:val="superscript"/>
            <w14:ligatures w14:val="none"/>
          </w:rPr>
          <w:delText>d</w:delText>
        </w:r>
        <w:r>
          <w:fldChar w:fldCharType="begin"/>
        </w:r>
        <w:r>
          <w:delInstrText>HYPERLINK "https://web.archive.org/web/20211211124315/https:/www.elsevier.com/physical-sciences-and-engineering/materials-science/journals/fast-publication" \t "_blank"</w:delInstrText>
        </w:r>
        <w:r>
          <w:fldChar w:fldCharType="separate"/>
        </w:r>
        <w:r w:rsidRPr="001D6F39">
          <w:rPr>
            <w:rFonts w:ascii="inherit" w:eastAsia="Times New Roman" w:hAnsi="inherit"/>
            <w:color w:val="006FB7"/>
            <w:kern w:val="0"/>
            <w:sz w:val="27"/>
            <w:szCs w:val="27"/>
            <w:u w:val="single"/>
            <w:bdr w:val="none" w:sz="0" w:space="0" w:color="auto" w:frame="1"/>
            <w14:ligatures w14:val="none"/>
          </w:rPr>
          <w:delText>https://www.elsevier.com/physical-sciences-and-engineering/materials-science/journals/fast-publication</w:delText>
        </w:r>
        <w:r>
          <w:rPr>
            <w:rFonts w:ascii="inherit" w:eastAsia="Times New Roman" w:hAnsi="inherit"/>
            <w:color w:val="006FB7"/>
            <w:kern w:val="0"/>
            <w:sz w:val="27"/>
            <w:szCs w:val="27"/>
            <w:u w:val="single"/>
            <w:bdr w:val="none" w:sz="0" w:space="0" w:color="auto" w:frame="1"/>
            <w14:ligatures w14:val="none"/>
          </w:rPr>
          <w:fldChar w:fldCharType="end"/>
        </w:r>
        <w:r w:rsidRPr="001D6F39">
          <w:rPr>
            <w:rFonts w:ascii="inherit" w:eastAsia="Times New Roman" w:hAnsi="inherit"/>
            <w:color w:val="2A2A2A"/>
            <w:kern w:val="0"/>
            <w:sz w:val="27"/>
            <w:szCs w:val="27"/>
            <w:bdr w:val="none" w:sz="0" w:space="0" w:color="auto" w:frame="1"/>
            <w14:ligatures w14:val="none"/>
          </w:rPr>
          <w:delText>.</w:delText>
        </w:r>
      </w:del>
    </w:p>
    <w:p w14:paraId="5AF5F19E" w14:textId="77777777" w:rsidR="001D6F39" w:rsidRPr="001D6F39" w:rsidRDefault="001D6F39" w:rsidP="001D6F39">
      <w:pPr>
        <w:shd w:val="clear" w:color="auto" w:fill="FFFFFF"/>
        <w:spacing w:after="0" w:line="360" w:lineRule="atLeast"/>
        <w:textAlignment w:val="baseline"/>
        <w:rPr>
          <w:del w:id="640" w:author="Alison" w:date="2023-04-25T08:46:00Z"/>
          <w:rFonts w:ascii="inherit" w:eastAsia="Times New Roman" w:hAnsi="inherit"/>
          <w:color w:val="2A2A2A"/>
          <w:kern w:val="0"/>
          <w:sz w:val="27"/>
          <w:szCs w:val="27"/>
          <w:bdr w:val="none" w:sz="0" w:space="0" w:color="auto" w:frame="1"/>
          <w14:ligatures w14:val="none"/>
        </w:rPr>
      </w:pPr>
      <w:del w:id="641" w:author="Alison" w:date="2023-04-25T08:46:00Z">
        <w:r w:rsidRPr="001D6F39">
          <w:rPr>
            <w:rFonts w:ascii="Source Sans Pro" w:eastAsia="Times New Roman" w:hAnsi="Source Sans Pro"/>
            <w:color w:val="2A2A2A"/>
            <w:kern w:val="0"/>
            <w:sz w:val="27"/>
            <w:szCs w:val="27"/>
            <w:bdr w:val="none" w:sz="0" w:space="0" w:color="auto" w:frame="1"/>
            <w:vertAlign w:val="superscript"/>
            <w14:ligatures w14:val="none"/>
          </w:rPr>
          <w:delText>e</w:delText>
        </w:r>
        <w:r>
          <w:fldChar w:fldCharType="begin"/>
        </w:r>
        <w:r>
          <w:delInstrText>HYPERLINK "https://web.archive.org/web/20211211124315/https:/www.elsevier.com/physical-sciences-and-engineering/engineering/journals/fast-publication-in-control-and-signal-processing" \t "_blank"</w:delInstrText>
        </w:r>
        <w:r>
          <w:fldChar w:fldCharType="separate"/>
        </w:r>
        <w:r w:rsidRPr="001D6F39">
          <w:rPr>
            <w:rFonts w:ascii="inherit" w:eastAsia="Times New Roman" w:hAnsi="inherit"/>
            <w:color w:val="006FB7"/>
            <w:kern w:val="0"/>
            <w:sz w:val="27"/>
            <w:szCs w:val="27"/>
            <w:u w:val="single"/>
            <w:bdr w:val="none" w:sz="0" w:space="0" w:color="auto" w:frame="1"/>
            <w14:ligatures w14:val="none"/>
          </w:rPr>
          <w:delText>https://www.elsevier.com/physical-sciences-and-engineering/engineering/journals/fast-publication-in-control-and-signal-processing</w:delText>
        </w:r>
        <w:r>
          <w:rPr>
            <w:rFonts w:ascii="inherit" w:eastAsia="Times New Roman" w:hAnsi="inherit"/>
            <w:color w:val="006FB7"/>
            <w:kern w:val="0"/>
            <w:sz w:val="27"/>
            <w:szCs w:val="27"/>
            <w:u w:val="single"/>
            <w:bdr w:val="none" w:sz="0" w:space="0" w:color="auto" w:frame="1"/>
            <w14:ligatures w14:val="none"/>
          </w:rPr>
          <w:fldChar w:fldCharType="end"/>
        </w:r>
        <w:r w:rsidRPr="001D6F39">
          <w:rPr>
            <w:rFonts w:ascii="inherit" w:eastAsia="Times New Roman" w:hAnsi="inherit"/>
            <w:color w:val="2A2A2A"/>
            <w:kern w:val="0"/>
            <w:sz w:val="27"/>
            <w:szCs w:val="27"/>
            <w:bdr w:val="none" w:sz="0" w:space="0" w:color="auto" w:frame="1"/>
            <w14:ligatures w14:val="none"/>
          </w:rPr>
          <w:delText>.</w:delText>
        </w:r>
      </w:del>
    </w:p>
    <w:p w14:paraId="284324E0" w14:textId="77777777" w:rsidR="001D6F39" w:rsidRPr="001D6F39" w:rsidRDefault="001D6F39" w:rsidP="001D6F39">
      <w:pPr>
        <w:shd w:val="clear" w:color="auto" w:fill="FFFFFF"/>
        <w:spacing w:after="0" w:line="360" w:lineRule="atLeast"/>
        <w:textAlignment w:val="baseline"/>
        <w:rPr>
          <w:del w:id="642" w:author="Alison" w:date="2023-04-25T08:46:00Z"/>
          <w:rFonts w:ascii="inherit" w:eastAsia="Times New Roman" w:hAnsi="inherit"/>
          <w:color w:val="2A2A2A"/>
          <w:kern w:val="0"/>
          <w:sz w:val="27"/>
          <w:szCs w:val="27"/>
          <w:bdr w:val="none" w:sz="0" w:space="0" w:color="auto" w:frame="1"/>
          <w14:ligatures w14:val="none"/>
        </w:rPr>
      </w:pPr>
      <w:del w:id="643" w:author="Alison" w:date="2023-04-25T08:46:00Z">
        <w:r w:rsidRPr="001D6F39">
          <w:rPr>
            <w:rFonts w:ascii="Source Sans Pro" w:eastAsia="Times New Roman" w:hAnsi="Source Sans Pro"/>
            <w:color w:val="2A2A2A"/>
            <w:kern w:val="0"/>
            <w:sz w:val="27"/>
            <w:szCs w:val="27"/>
            <w:bdr w:val="none" w:sz="0" w:space="0" w:color="auto" w:frame="1"/>
            <w:vertAlign w:val="superscript"/>
            <w14:ligatures w14:val="none"/>
          </w:rPr>
          <w:delText>f</w:delText>
        </w:r>
        <w:r>
          <w:fldChar w:fldCharType="begin"/>
        </w:r>
        <w:r>
          <w:delInstrText>HYPERLINK "https://web.archive.org/web/20211211124315/https:/www.elsevier.com/physical-sciences-and-engineering/engineering/journals/fast-publication-in-mechanical-engineering" \t "_blank"</w:delInstrText>
        </w:r>
        <w:r>
          <w:fldChar w:fldCharType="separate"/>
        </w:r>
        <w:r w:rsidRPr="001D6F39">
          <w:rPr>
            <w:rFonts w:ascii="inherit" w:eastAsia="Times New Roman" w:hAnsi="inherit"/>
            <w:color w:val="006FB7"/>
            <w:kern w:val="0"/>
            <w:sz w:val="27"/>
            <w:szCs w:val="27"/>
            <w:u w:val="single"/>
            <w:bdr w:val="none" w:sz="0" w:space="0" w:color="auto" w:frame="1"/>
            <w14:ligatures w14:val="none"/>
          </w:rPr>
          <w:delText>https://www.elsevier.com/physical-sciences-and-engineering/engineering/journals/fast-publication-in-mechanical-engineering</w:delText>
        </w:r>
        <w:r>
          <w:rPr>
            <w:rFonts w:ascii="inherit" w:eastAsia="Times New Roman" w:hAnsi="inherit"/>
            <w:color w:val="006FB7"/>
            <w:kern w:val="0"/>
            <w:sz w:val="27"/>
            <w:szCs w:val="27"/>
            <w:u w:val="single"/>
            <w:bdr w:val="none" w:sz="0" w:space="0" w:color="auto" w:frame="1"/>
            <w14:ligatures w14:val="none"/>
          </w:rPr>
          <w:fldChar w:fldCharType="end"/>
        </w:r>
        <w:r w:rsidRPr="001D6F39">
          <w:rPr>
            <w:rFonts w:ascii="inherit" w:eastAsia="Times New Roman" w:hAnsi="inherit"/>
            <w:color w:val="2A2A2A"/>
            <w:kern w:val="0"/>
            <w:sz w:val="27"/>
            <w:szCs w:val="27"/>
            <w:bdr w:val="none" w:sz="0" w:space="0" w:color="auto" w:frame="1"/>
            <w14:ligatures w14:val="none"/>
          </w:rPr>
          <w:delText>.</w:delText>
        </w:r>
      </w:del>
    </w:p>
    <w:p w14:paraId="32EA5D1F" w14:textId="77777777" w:rsidR="001D6F39" w:rsidRPr="001D6F39" w:rsidRDefault="001D6F39" w:rsidP="001D6F39">
      <w:pPr>
        <w:shd w:val="clear" w:color="auto" w:fill="FFFFFF"/>
        <w:spacing w:after="0" w:line="360" w:lineRule="atLeast"/>
        <w:textAlignment w:val="baseline"/>
        <w:rPr>
          <w:del w:id="644" w:author="Alison" w:date="2023-04-25T08:46:00Z"/>
          <w:rFonts w:ascii="inherit" w:eastAsia="Times New Roman" w:hAnsi="inherit"/>
          <w:color w:val="2A2A2A"/>
          <w:kern w:val="0"/>
          <w:sz w:val="27"/>
          <w:szCs w:val="27"/>
          <w:bdr w:val="none" w:sz="0" w:space="0" w:color="auto" w:frame="1"/>
          <w14:ligatures w14:val="none"/>
        </w:rPr>
      </w:pPr>
      <w:del w:id="645" w:author="Alison" w:date="2023-04-25T08:46:00Z">
        <w:r w:rsidRPr="001D6F39">
          <w:rPr>
            <w:rFonts w:ascii="Source Sans Pro" w:eastAsia="Times New Roman" w:hAnsi="Source Sans Pro"/>
            <w:color w:val="2A2A2A"/>
            <w:kern w:val="0"/>
            <w:sz w:val="27"/>
            <w:szCs w:val="27"/>
            <w:bdr w:val="none" w:sz="0" w:space="0" w:color="auto" w:frame="1"/>
            <w:vertAlign w:val="superscript"/>
            <w14:ligatures w14:val="none"/>
          </w:rPr>
          <w:delText>g</w:delText>
        </w:r>
        <w:r>
          <w:fldChar w:fldCharType="begin"/>
        </w:r>
        <w:r>
          <w:delInstrText>HYPERLINK "https://web.archive.org/web/20211211124315/https:/www.elsevier.com/physical-sciences-and-engineering/engineering/journals/fast-publication-in-process-and-industrial-engineering" \t "_blank"</w:delInstrText>
        </w:r>
        <w:r>
          <w:fldChar w:fldCharType="separate"/>
        </w:r>
        <w:r w:rsidRPr="001D6F39">
          <w:rPr>
            <w:rFonts w:ascii="inherit" w:eastAsia="Times New Roman" w:hAnsi="inherit"/>
            <w:color w:val="006FB7"/>
            <w:kern w:val="0"/>
            <w:sz w:val="27"/>
            <w:szCs w:val="27"/>
            <w:u w:val="single"/>
            <w:bdr w:val="none" w:sz="0" w:space="0" w:color="auto" w:frame="1"/>
            <w14:ligatures w14:val="none"/>
          </w:rPr>
          <w:delText>https://www.elsevier.com/physical-sciences-and-engineering/engineering/journals/fast-publication-in-process-and-industrial-engineering</w:delText>
        </w:r>
        <w:r>
          <w:rPr>
            <w:rFonts w:ascii="inherit" w:eastAsia="Times New Roman" w:hAnsi="inherit"/>
            <w:color w:val="006FB7"/>
            <w:kern w:val="0"/>
            <w:sz w:val="27"/>
            <w:szCs w:val="27"/>
            <w:u w:val="single"/>
            <w:bdr w:val="none" w:sz="0" w:space="0" w:color="auto" w:frame="1"/>
            <w14:ligatures w14:val="none"/>
          </w:rPr>
          <w:fldChar w:fldCharType="end"/>
        </w:r>
        <w:r w:rsidRPr="001D6F39">
          <w:rPr>
            <w:rFonts w:ascii="inherit" w:eastAsia="Times New Roman" w:hAnsi="inherit"/>
            <w:color w:val="2A2A2A"/>
            <w:kern w:val="0"/>
            <w:sz w:val="27"/>
            <w:szCs w:val="27"/>
            <w:bdr w:val="none" w:sz="0" w:space="0" w:color="auto" w:frame="1"/>
            <w14:ligatures w14:val="none"/>
          </w:rPr>
          <w:delText>.</w:delText>
        </w:r>
      </w:del>
    </w:p>
    <w:p w14:paraId="64034D7E" w14:textId="77777777" w:rsidR="001D6F39" w:rsidRPr="001D6F39" w:rsidRDefault="001D6F39" w:rsidP="001D6F39">
      <w:pPr>
        <w:shd w:val="clear" w:color="auto" w:fill="FFFFFF"/>
        <w:spacing w:after="0" w:line="360" w:lineRule="atLeast"/>
        <w:textAlignment w:val="baseline"/>
        <w:rPr>
          <w:del w:id="646" w:author="Alison" w:date="2023-04-25T08:46:00Z"/>
          <w:rFonts w:ascii="inherit" w:eastAsia="Times New Roman" w:hAnsi="inherit"/>
          <w:color w:val="2A2A2A"/>
          <w:kern w:val="0"/>
          <w:sz w:val="27"/>
          <w:szCs w:val="27"/>
          <w:bdr w:val="none" w:sz="0" w:space="0" w:color="auto" w:frame="1"/>
          <w14:ligatures w14:val="none"/>
        </w:rPr>
      </w:pPr>
      <w:del w:id="647" w:author="Alison" w:date="2023-04-25T08:46:00Z">
        <w:r w:rsidRPr="001D6F39">
          <w:rPr>
            <w:rFonts w:ascii="Source Sans Pro" w:eastAsia="Times New Roman" w:hAnsi="Source Sans Pro"/>
            <w:color w:val="2A2A2A"/>
            <w:kern w:val="0"/>
            <w:sz w:val="27"/>
            <w:szCs w:val="27"/>
            <w:bdr w:val="none" w:sz="0" w:space="0" w:color="auto" w:frame="1"/>
            <w:vertAlign w:val="superscript"/>
            <w14:ligatures w14:val="none"/>
          </w:rPr>
          <w:delText>h</w:delText>
        </w:r>
        <w:r>
          <w:fldChar w:fldCharType="begin"/>
        </w:r>
        <w:r>
          <w:delInstrText>HYPERLINK "https://web.archive.org/web/20211211124315/https:/www.elsevier.com/physical-sciences-and-engineering/physics-and-astronomy/journals/fast-publication-in-physics" \t "_blank"</w:delInstrText>
        </w:r>
        <w:r>
          <w:fldChar w:fldCharType="separate"/>
        </w:r>
        <w:r w:rsidRPr="001D6F39">
          <w:rPr>
            <w:rFonts w:ascii="inherit" w:eastAsia="Times New Roman" w:hAnsi="inherit"/>
            <w:color w:val="006FB7"/>
            <w:kern w:val="0"/>
            <w:sz w:val="27"/>
            <w:szCs w:val="27"/>
            <w:u w:val="single"/>
            <w:bdr w:val="none" w:sz="0" w:space="0" w:color="auto" w:frame="1"/>
            <w14:ligatures w14:val="none"/>
          </w:rPr>
          <w:delText>https://www.elsevier.com/physical-sciences-and-engineering/physics-and-astronomy/journals/fast-publication-in-physics</w:delText>
        </w:r>
        <w:r>
          <w:rPr>
            <w:rFonts w:ascii="inherit" w:eastAsia="Times New Roman" w:hAnsi="inherit"/>
            <w:color w:val="006FB7"/>
            <w:kern w:val="0"/>
            <w:sz w:val="27"/>
            <w:szCs w:val="27"/>
            <w:u w:val="single"/>
            <w:bdr w:val="none" w:sz="0" w:space="0" w:color="auto" w:frame="1"/>
            <w14:ligatures w14:val="none"/>
          </w:rPr>
          <w:fldChar w:fldCharType="end"/>
        </w:r>
        <w:r w:rsidRPr="001D6F39">
          <w:rPr>
            <w:rFonts w:ascii="inherit" w:eastAsia="Times New Roman" w:hAnsi="inherit"/>
            <w:color w:val="2A2A2A"/>
            <w:kern w:val="0"/>
            <w:sz w:val="27"/>
            <w:szCs w:val="27"/>
            <w:bdr w:val="none" w:sz="0" w:space="0" w:color="auto" w:frame="1"/>
            <w14:ligatures w14:val="none"/>
          </w:rPr>
          <w:delText>.</w:delText>
        </w:r>
      </w:del>
    </w:p>
    <w:p w14:paraId="6DC0D5CE" w14:textId="77777777" w:rsidR="001D6F39" w:rsidRPr="001D6F39" w:rsidRDefault="001D6F39" w:rsidP="001D6F39">
      <w:pPr>
        <w:shd w:val="clear" w:color="auto" w:fill="FFFFFF"/>
        <w:spacing w:after="0" w:line="360" w:lineRule="atLeast"/>
        <w:textAlignment w:val="baseline"/>
        <w:rPr>
          <w:del w:id="648" w:author="Alison" w:date="2023-04-25T08:46:00Z"/>
          <w:rFonts w:ascii="inherit" w:eastAsia="Times New Roman" w:hAnsi="inherit"/>
          <w:color w:val="2A2A2A"/>
          <w:kern w:val="0"/>
          <w:sz w:val="27"/>
          <w:szCs w:val="27"/>
          <w:bdr w:val="none" w:sz="0" w:space="0" w:color="auto" w:frame="1"/>
          <w14:ligatures w14:val="none"/>
        </w:rPr>
      </w:pPr>
      <w:del w:id="649" w:author="Alison" w:date="2023-04-25T08:46:00Z">
        <w:r w:rsidRPr="001D6F39">
          <w:rPr>
            <w:rFonts w:ascii="Source Sans Pro" w:eastAsia="Times New Roman" w:hAnsi="Source Sans Pro"/>
            <w:color w:val="2A2A2A"/>
            <w:kern w:val="0"/>
            <w:sz w:val="27"/>
            <w:szCs w:val="27"/>
            <w:bdr w:val="none" w:sz="0" w:space="0" w:color="auto" w:frame="1"/>
            <w:vertAlign w:val="superscript"/>
            <w14:ligatures w14:val="none"/>
          </w:rPr>
          <w:delText>i</w:delText>
        </w:r>
        <w:r>
          <w:fldChar w:fldCharType="begin"/>
        </w:r>
        <w:r>
          <w:delInstrText>HYPERLINK "https://web.archive.org/web/20211211124315/https:/www.elsevier.com/life-sciences/agricultural-and-biological-sciences/journals/fast-publication-in-agricultural-science" \t "_blank"</w:delInstrText>
        </w:r>
        <w:r>
          <w:fldChar w:fldCharType="separate"/>
        </w:r>
        <w:r w:rsidRPr="001D6F39">
          <w:rPr>
            <w:rFonts w:ascii="inherit" w:eastAsia="Times New Roman" w:hAnsi="inherit"/>
            <w:color w:val="006FB7"/>
            <w:kern w:val="0"/>
            <w:sz w:val="27"/>
            <w:szCs w:val="27"/>
            <w:u w:val="single"/>
            <w:bdr w:val="none" w:sz="0" w:space="0" w:color="auto" w:frame="1"/>
            <w14:ligatures w14:val="none"/>
          </w:rPr>
          <w:delText>https://www.elsevier.com/life-sciences/agricultural-and-biological-sciences/journals/fast-publication-in-agricultural-science</w:delText>
        </w:r>
        <w:r>
          <w:rPr>
            <w:rFonts w:ascii="inherit" w:eastAsia="Times New Roman" w:hAnsi="inherit"/>
            <w:color w:val="006FB7"/>
            <w:kern w:val="0"/>
            <w:sz w:val="27"/>
            <w:szCs w:val="27"/>
            <w:u w:val="single"/>
            <w:bdr w:val="none" w:sz="0" w:space="0" w:color="auto" w:frame="1"/>
            <w14:ligatures w14:val="none"/>
          </w:rPr>
          <w:fldChar w:fldCharType="end"/>
        </w:r>
        <w:r w:rsidRPr="001D6F39">
          <w:rPr>
            <w:rFonts w:ascii="inherit" w:eastAsia="Times New Roman" w:hAnsi="inherit"/>
            <w:color w:val="2A2A2A"/>
            <w:kern w:val="0"/>
            <w:sz w:val="27"/>
            <w:szCs w:val="27"/>
            <w:bdr w:val="none" w:sz="0" w:space="0" w:color="auto" w:frame="1"/>
            <w14:ligatures w14:val="none"/>
          </w:rPr>
          <w:delText>.</w:delText>
        </w:r>
      </w:del>
    </w:p>
    <w:p w14:paraId="19D7236B" w14:textId="77777777" w:rsidR="001D6F39" w:rsidRPr="001D6F39" w:rsidRDefault="00000000" w:rsidP="001D6F39">
      <w:pPr>
        <w:shd w:val="clear" w:color="auto" w:fill="FFFFFF"/>
        <w:spacing w:line="240" w:lineRule="auto"/>
        <w:jc w:val="center"/>
        <w:textAlignment w:val="baseline"/>
        <w:rPr>
          <w:del w:id="650" w:author="Alison" w:date="2023-04-25T08:46:00Z"/>
          <w:rFonts w:ascii="Merriweather" w:eastAsia="Times New Roman" w:hAnsi="Merriweather"/>
          <w:color w:val="2A2A2A"/>
          <w:kern w:val="0"/>
          <w:sz w:val="27"/>
          <w:szCs w:val="27"/>
          <w14:ligatures w14:val="none"/>
        </w:rPr>
      </w:pPr>
      <w:del w:id="651" w:author="Alison" w:date="2023-04-25T08:46:00Z">
        <w:r>
          <w:fldChar w:fldCharType="begin"/>
        </w:r>
        <w:r>
          <w:delInstrText>HYPERLINK "https://web.archive.org/web/20211211124315/https:/academic.oup.com/view-large/312683482" \t "_blank"</w:delInstrText>
        </w:r>
        <w:r>
          <w:fldChar w:fldCharType="separate"/>
        </w:r>
        <w:r w:rsidR="001D6F39" w:rsidRPr="001D6F39">
          <w:rPr>
            <w:rFonts w:ascii="Source Sans Pro" w:eastAsia="Times New Roman" w:hAnsi="Source Sans Pro"/>
            <w:color w:val="FFFFFF"/>
            <w:kern w:val="0"/>
            <w:sz w:val="27"/>
            <w:szCs w:val="27"/>
            <w:u w:val="single"/>
            <w:bdr w:val="none" w:sz="0" w:space="0" w:color="auto" w:frame="1"/>
            <w:shd w:val="clear" w:color="auto" w:fill="267CB5"/>
            <w14:ligatures w14:val="none"/>
          </w:rPr>
          <w:delText>Open in new tab</w:delText>
        </w:r>
        <w:r>
          <w:rPr>
            <w:rFonts w:ascii="Source Sans Pro" w:eastAsia="Times New Roman" w:hAnsi="Source Sans Pro"/>
            <w:color w:val="FFFFFF"/>
            <w:kern w:val="0"/>
            <w:sz w:val="27"/>
            <w:szCs w:val="27"/>
            <w:u w:val="single"/>
            <w:bdr w:val="none" w:sz="0" w:space="0" w:color="auto" w:frame="1"/>
            <w:shd w:val="clear" w:color="auto" w:fill="267CB5"/>
            <w14:ligatures w14:val="none"/>
          </w:rPr>
          <w:fldChar w:fldCharType="end"/>
        </w:r>
      </w:del>
    </w:p>
    <w:p w14:paraId="3398F786" w14:textId="6D7682C8" w:rsidR="00D77D7C" w:rsidRPr="00D77D7C" w:rsidRDefault="001D6F39" w:rsidP="00D77D7C">
      <w:pPr>
        <w:shd w:val="clear" w:color="auto" w:fill="FFFFFF"/>
        <w:spacing w:after="0" w:line="360" w:lineRule="atLeast"/>
        <w:textAlignment w:val="baseline"/>
        <w:rPr>
          <w:ins w:id="652" w:author="Alison" w:date="2023-04-25T08:46:00Z"/>
          <w:rFonts w:ascii="inherit" w:eastAsia="Times New Roman" w:hAnsi="inherit"/>
          <w:color w:val="2A2A2A"/>
          <w:kern w:val="0"/>
          <w:sz w:val="27"/>
          <w:szCs w:val="27"/>
          <w:bdr w:val="none" w:sz="0" w:space="0" w:color="auto" w:frame="1"/>
          <w14:ligatures w14:val="none"/>
        </w:rPr>
      </w:pPr>
      <w:del w:id="653" w:author="Alison" w:date="2023-04-25T08:46:00Z">
        <w:r w:rsidRPr="001D6F39">
          <w:rPr>
            <w:rFonts w:ascii="Merriweather" w:eastAsia="Times New Roman" w:hAnsi="Merriweather"/>
            <w:color w:val="2A2A2A"/>
            <w:kern w:val="0"/>
            <w14:ligatures w14:val="none"/>
          </w:rPr>
          <w:delText>Deviation from best editorial and publication practices characterizes predatory journals according to </w:delText>
        </w:r>
        <w:r>
          <w:fldChar w:fldCharType="begin"/>
        </w:r>
        <w:r>
          <w:delInstrText>HYPERLINK "javascript:;"</w:delInstrText>
        </w:r>
        <w:r>
          <w:fldChar w:fldCharType="separate"/>
        </w:r>
        <w:r w:rsidRPr="001D6F39">
          <w:rPr>
            <w:rFonts w:ascii="Merriweather" w:eastAsia="Times New Roman" w:hAnsi="Merriweather"/>
            <w:color w:val="006FB7"/>
            <w:kern w:val="0"/>
            <w:u w:val="single"/>
            <w:bdr w:val="none" w:sz="0" w:space="0" w:color="auto" w:frame="1"/>
            <w14:ligatures w14:val="none"/>
          </w:rPr>
          <w:delText>Grudniewicz et al. (2019)</w:delText>
        </w:r>
        <w:r>
          <w:rPr>
            <w:rFonts w:ascii="Merriweather" w:eastAsia="Times New Roman" w:hAnsi="Merriweather"/>
            <w:color w:val="006FB7"/>
            <w:kern w:val="0"/>
            <w:u w:val="single"/>
            <w:bdr w:val="none" w:sz="0" w:space="0" w:color="auto" w:frame="1"/>
            <w14:ligatures w14:val="none"/>
          </w:rPr>
          <w:fldChar w:fldCharType="end"/>
        </w:r>
        <w:r w:rsidRPr="001D6F39">
          <w:rPr>
            <w:rFonts w:ascii="Merriweather" w:eastAsia="Times New Roman" w:hAnsi="Merriweather"/>
            <w:color w:val="2A2A2A"/>
            <w:kern w:val="0"/>
            <w14:ligatures w14:val="none"/>
          </w:rPr>
          <w:delText>. Indeed, ‘publishers have little excuse for not following best practices, because industry bodies have set out a clear set of principles for transparency and best practices in scholarly publishing’ (</w:delText>
        </w:r>
        <w:r>
          <w:fldChar w:fldCharType="begin"/>
        </w:r>
        <w:r>
          <w:delInstrText>HYPERLINK "javascript:;"</w:delInstrText>
        </w:r>
        <w:r>
          <w:fldChar w:fldCharType="separate"/>
        </w:r>
        <w:r w:rsidRPr="001D6F39">
          <w:rPr>
            <w:rFonts w:ascii="Merriweather" w:eastAsia="Times New Roman" w:hAnsi="Merriweather"/>
            <w:color w:val="006FB7"/>
            <w:kern w:val="0"/>
            <w:u w:val="single"/>
            <w:bdr w:val="none" w:sz="0" w:space="0" w:color="auto" w:frame="1"/>
            <w14:ligatures w14:val="none"/>
          </w:rPr>
          <w:delText>Manca et al. 2020</w:delText>
        </w:r>
        <w:r>
          <w:rPr>
            <w:rFonts w:ascii="Merriweather" w:eastAsia="Times New Roman" w:hAnsi="Merriweather"/>
            <w:color w:val="006FB7"/>
            <w:kern w:val="0"/>
            <w:u w:val="single"/>
            <w:bdr w:val="none" w:sz="0" w:space="0" w:color="auto" w:frame="1"/>
            <w14:ligatures w14:val="none"/>
          </w:rPr>
          <w:fldChar w:fldCharType="end"/>
        </w:r>
        <w:r w:rsidRPr="001D6F39">
          <w:rPr>
            <w:rFonts w:ascii="Merriweather" w:eastAsia="Times New Roman" w:hAnsi="Merriweather"/>
            <w:color w:val="2A2A2A"/>
            <w:kern w:val="0"/>
            <w14:ligatures w14:val="none"/>
          </w:rPr>
          <w:delText>), such as the </w:delText>
        </w:r>
        <w:r w:rsidRPr="001D6F39">
          <w:rPr>
            <w:rFonts w:ascii="inherit" w:eastAsia="Times New Roman" w:hAnsi="inherit"/>
            <w:i/>
            <w:iCs/>
            <w:color w:val="2A2A2A"/>
            <w:kern w:val="0"/>
            <w:bdr w:val="none" w:sz="0" w:space="0" w:color="auto" w:frame="1"/>
            <w14:ligatures w14:val="none"/>
          </w:rPr>
          <w:delText>Principles for Transparency and Best Practices in Scholarly Publishing</w:delText>
        </w:r>
        <w:r w:rsidRPr="001D6F39">
          <w:rPr>
            <w:rFonts w:ascii="Merriweather" w:eastAsia="Times New Roman" w:hAnsi="Merriweather"/>
            <w:color w:val="2A2A2A"/>
            <w:kern w:val="0"/>
            <w14:ligatures w14:val="none"/>
          </w:rPr>
          <w:delText> from COPE, the Directory of Open-Access Journals (DOAJ), the Open-Access Scholarly Publishers Association (OASPA), and the World Association of Medical Editors (WAME),</w:delText>
        </w:r>
        <w:r>
          <w:fldChar w:fldCharType="begin"/>
        </w:r>
        <w:r>
          <w:delInstrText>HYPERLINK "javascript:;"</w:delInstrText>
        </w:r>
        <w:r>
          <w:fldChar w:fldCharType="separate"/>
        </w:r>
        <w:r w:rsidRPr="001D6F39">
          <w:rPr>
            <w:rFonts w:ascii="Source Sans Pro" w:eastAsia="Times New Roman" w:hAnsi="Source Sans Pro"/>
            <w:color w:val="006FB7"/>
            <w:kern w:val="0"/>
            <w:u w:val="single"/>
            <w:bdr w:val="none" w:sz="0" w:space="0" w:color="auto" w:frame="1"/>
            <w:vertAlign w:val="superscript"/>
            <w14:ligatures w14:val="none"/>
          </w:rPr>
          <w:delText>3</w:delText>
        </w:r>
        <w:r>
          <w:rPr>
            <w:rFonts w:ascii="Source Sans Pro" w:eastAsia="Times New Roman" w:hAnsi="Source Sans Pro"/>
            <w:color w:val="006FB7"/>
            <w:kern w:val="0"/>
            <w:u w:val="single"/>
            <w:bdr w:val="none" w:sz="0" w:space="0" w:color="auto" w:frame="1"/>
            <w:vertAlign w:val="superscript"/>
            <w14:ligatures w14:val="none"/>
          </w:rPr>
          <w:fldChar w:fldCharType="end"/>
        </w:r>
        <w:r w:rsidRPr="001D6F39">
          <w:rPr>
            <w:rFonts w:ascii="Merriweather" w:eastAsia="Times New Roman" w:hAnsi="Merriweather"/>
            <w:color w:val="2A2A2A"/>
            <w:kern w:val="0"/>
            <w14:ligatures w14:val="none"/>
          </w:rPr>
          <w:delText xml:space="preserve"> which explicitly asserts that ‘Journal websites should not guarantee manuscript acceptance or very short peer-review times’ while JCR-indexed MDPI-journals web pages read ‘Rapid Publication: manuscripts are peer-reviewed and a first decision provided to authors approximately # days after submission; acceptance to publication is undertaken in #’. </w:delText>
        </w:r>
      </w:del>
      <w:ins w:id="654" w:author="Alison" w:date="2023-04-25T08:46:00Z">
        <w:r w:rsidR="00D77D7C" w:rsidRPr="00D77D7C">
          <w:rPr>
            <w:rFonts w:ascii="Source Sans Pro" w:eastAsia="Times New Roman" w:hAnsi="Source Sans Pro"/>
            <w:color w:val="2A2A2A"/>
            <w:kern w:val="0"/>
            <w:sz w:val="27"/>
            <w:szCs w:val="27"/>
            <w:bdr w:val="none" w:sz="0" w:space="0" w:color="auto" w:frame="1"/>
            <w:vertAlign w:val="superscript"/>
            <w14:ligatures w14:val="none"/>
          </w:rPr>
          <w:t>a</w:t>
        </w:r>
        <w:r w:rsidR="00D77D7C" w:rsidRPr="00D77D7C">
          <w:rPr>
            <w:rFonts w:ascii="inherit" w:eastAsia="Times New Roman" w:hAnsi="inherit"/>
            <w:color w:val="2A2A2A"/>
            <w:kern w:val="0"/>
            <w:sz w:val="27"/>
            <w:szCs w:val="27"/>
            <w:bdr w:val="none" w:sz="0" w:space="0" w:color="auto" w:frame="1"/>
            <w14:ligatures w14:val="none"/>
          </w:rPr>
          <w:fldChar w:fldCharType="begin"/>
        </w:r>
        <w:r w:rsidR="00D77D7C" w:rsidRPr="00D77D7C">
          <w:rPr>
            <w:rFonts w:ascii="inherit" w:eastAsia="Times New Roman" w:hAnsi="inherit"/>
            <w:color w:val="2A2A2A"/>
            <w:kern w:val="0"/>
            <w:sz w:val="27"/>
            <w:szCs w:val="27"/>
            <w:bdr w:val="none" w:sz="0" w:space="0" w:color="auto" w:frame="1"/>
            <w14:ligatures w14:val="none"/>
          </w:rPr>
          <w:instrText xml:space="preserve"> HYPERLINK "https://www.elsevier.com/physical-sciences-and-engineering/environmental-science/journals/fast-publication-in-environmental-science" \t "_blank" </w:instrText>
        </w:r>
        <w:r w:rsidR="00D77D7C" w:rsidRPr="00D77D7C">
          <w:rPr>
            <w:rFonts w:ascii="inherit" w:eastAsia="Times New Roman" w:hAnsi="inherit"/>
            <w:color w:val="2A2A2A"/>
            <w:kern w:val="0"/>
            <w:sz w:val="27"/>
            <w:szCs w:val="27"/>
            <w:bdr w:val="none" w:sz="0" w:space="0" w:color="auto" w:frame="1"/>
            <w14:ligatures w14:val="none"/>
          </w:rPr>
        </w:r>
        <w:r w:rsidR="00D77D7C" w:rsidRPr="00D77D7C">
          <w:rPr>
            <w:rFonts w:ascii="inherit" w:eastAsia="Times New Roman" w:hAnsi="inherit"/>
            <w:color w:val="2A2A2A"/>
            <w:kern w:val="0"/>
            <w:sz w:val="27"/>
            <w:szCs w:val="27"/>
            <w:bdr w:val="none" w:sz="0" w:space="0" w:color="auto" w:frame="1"/>
            <w14:ligatures w14:val="none"/>
          </w:rPr>
          <w:fldChar w:fldCharType="separate"/>
        </w:r>
        <w:r w:rsidR="00D77D7C" w:rsidRPr="00D77D7C">
          <w:rPr>
            <w:rFonts w:ascii="inherit" w:eastAsia="Times New Roman" w:hAnsi="inherit"/>
            <w:color w:val="006FB7"/>
            <w:kern w:val="0"/>
            <w:sz w:val="27"/>
            <w:szCs w:val="27"/>
            <w:u w:val="single"/>
            <w:bdr w:val="none" w:sz="0" w:space="0" w:color="auto" w:frame="1"/>
            <w14:ligatures w14:val="none"/>
          </w:rPr>
          <w:t>https://www.elsevier.com/physical-sciences-and-engineering/environmental-science/journals/fast-publication-in-environmental-science</w:t>
        </w:r>
        <w:r w:rsidR="00D77D7C" w:rsidRPr="00D77D7C">
          <w:rPr>
            <w:rFonts w:ascii="inherit" w:eastAsia="Times New Roman" w:hAnsi="inherit"/>
            <w:color w:val="2A2A2A"/>
            <w:kern w:val="0"/>
            <w:sz w:val="27"/>
            <w:szCs w:val="27"/>
            <w:bdr w:val="none" w:sz="0" w:space="0" w:color="auto" w:frame="1"/>
            <w14:ligatures w14:val="none"/>
          </w:rPr>
          <w:fldChar w:fldCharType="end"/>
        </w:r>
        <w:r w:rsidR="00D77D7C" w:rsidRPr="00D77D7C">
          <w:rPr>
            <w:rFonts w:ascii="inherit" w:eastAsia="Times New Roman" w:hAnsi="inherit"/>
            <w:color w:val="2A2A2A"/>
            <w:kern w:val="0"/>
            <w:sz w:val="27"/>
            <w:szCs w:val="27"/>
            <w:bdr w:val="none" w:sz="0" w:space="0" w:color="auto" w:frame="1"/>
            <w14:ligatures w14:val="none"/>
          </w:rPr>
          <w:t>.</w:t>
        </w:r>
      </w:ins>
    </w:p>
    <w:p w14:paraId="0E5C961E" w14:textId="77777777" w:rsidR="00D77D7C" w:rsidRPr="00D77D7C" w:rsidRDefault="00D77D7C" w:rsidP="00D77D7C">
      <w:pPr>
        <w:shd w:val="clear" w:color="auto" w:fill="FFFFFF"/>
        <w:spacing w:after="0" w:line="360" w:lineRule="atLeast"/>
        <w:textAlignment w:val="baseline"/>
        <w:rPr>
          <w:ins w:id="655" w:author="Alison" w:date="2023-04-25T08:46:00Z"/>
          <w:rFonts w:ascii="inherit" w:eastAsia="Times New Roman" w:hAnsi="inherit"/>
          <w:color w:val="2A2A2A"/>
          <w:kern w:val="0"/>
          <w:sz w:val="27"/>
          <w:szCs w:val="27"/>
          <w:bdr w:val="none" w:sz="0" w:space="0" w:color="auto" w:frame="1"/>
          <w14:ligatures w14:val="none"/>
        </w:rPr>
      </w:pPr>
      <w:ins w:id="656" w:author="Alison" w:date="2023-04-25T08:46:00Z">
        <w:r w:rsidRPr="00D77D7C">
          <w:rPr>
            <w:rFonts w:ascii="Source Sans Pro" w:eastAsia="Times New Roman" w:hAnsi="Source Sans Pro"/>
            <w:color w:val="2A2A2A"/>
            <w:kern w:val="0"/>
            <w:sz w:val="27"/>
            <w:szCs w:val="27"/>
            <w:bdr w:val="none" w:sz="0" w:space="0" w:color="auto" w:frame="1"/>
            <w:vertAlign w:val="superscript"/>
            <w14:ligatures w14:val="none"/>
          </w:rPr>
          <w:lastRenderedPageBreak/>
          <w:t>b</w:t>
        </w:r>
        <w:r w:rsidRPr="00D77D7C">
          <w:rPr>
            <w:rFonts w:ascii="inherit" w:eastAsia="Times New Roman" w:hAnsi="inherit"/>
            <w:color w:val="2A2A2A"/>
            <w:kern w:val="0"/>
            <w:sz w:val="27"/>
            <w:szCs w:val="27"/>
            <w:bdr w:val="none" w:sz="0" w:space="0" w:color="auto" w:frame="1"/>
            <w14:ligatures w14:val="none"/>
          </w:rPr>
          <w:fldChar w:fldCharType="begin"/>
        </w:r>
        <w:r w:rsidRPr="00D77D7C">
          <w:rPr>
            <w:rFonts w:ascii="inherit" w:eastAsia="Times New Roman" w:hAnsi="inherit"/>
            <w:color w:val="2A2A2A"/>
            <w:kern w:val="0"/>
            <w:sz w:val="27"/>
            <w:szCs w:val="27"/>
            <w:bdr w:val="none" w:sz="0" w:space="0" w:color="auto" w:frame="1"/>
            <w14:ligatures w14:val="none"/>
          </w:rPr>
          <w:instrText xml:space="preserve"> HYPERLINK "https://www.elsevier.com/physical-sciences-and-engineering/computer-science/journals/fast-publication" \t "_blank" </w:instrText>
        </w:r>
        <w:r w:rsidRPr="00D77D7C">
          <w:rPr>
            <w:rFonts w:ascii="inherit" w:eastAsia="Times New Roman" w:hAnsi="inherit"/>
            <w:color w:val="2A2A2A"/>
            <w:kern w:val="0"/>
            <w:sz w:val="27"/>
            <w:szCs w:val="27"/>
            <w:bdr w:val="none" w:sz="0" w:space="0" w:color="auto" w:frame="1"/>
            <w14:ligatures w14:val="none"/>
          </w:rPr>
        </w:r>
        <w:r w:rsidRPr="00D77D7C">
          <w:rPr>
            <w:rFonts w:ascii="inherit" w:eastAsia="Times New Roman" w:hAnsi="inherit"/>
            <w:color w:val="2A2A2A"/>
            <w:kern w:val="0"/>
            <w:sz w:val="27"/>
            <w:szCs w:val="27"/>
            <w:bdr w:val="none" w:sz="0" w:space="0" w:color="auto" w:frame="1"/>
            <w14:ligatures w14:val="none"/>
          </w:rPr>
          <w:fldChar w:fldCharType="separate"/>
        </w:r>
        <w:r w:rsidRPr="00D77D7C">
          <w:rPr>
            <w:rFonts w:ascii="inherit" w:eastAsia="Times New Roman" w:hAnsi="inherit"/>
            <w:color w:val="006FB7"/>
            <w:kern w:val="0"/>
            <w:sz w:val="27"/>
            <w:szCs w:val="27"/>
            <w:u w:val="single"/>
            <w:bdr w:val="none" w:sz="0" w:space="0" w:color="auto" w:frame="1"/>
            <w14:ligatures w14:val="none"/>
          </w:rPr>
          <w:t>https://www.elsevier.com/physical-sciences-and-engineering/computer-science/journals/fast-publication</w:t>
        </w:r>
        <w:r w:rsidRPr="00D77D7C">
          <w:rPr>
            <w:rFonts w:ascii="inherit" w:eastAsia="Times New Roman" w:hAnsi="inherit"/>
            <w:color w:val="2A2A2A"/>
            <w:kern w:val="0"/>
            <w:sz w:val="27"/>
            <w:szCs w:val="27"/>
            <w:bdr w:val="none" w:sz="0" w:space="0" w:color="auto" w:frame="1"/>
            <w14:ligatures w14:val="none"/>
          </w:rPr>
          <w:fldChar w:fldCharType="end"/>
        </w:r>
        <w:r w:rsidRPr="00D77D7C">
          <w:rPr>
            <w:rFonts w:ascii="inherit" w:eastAsia="Times New Roman" w:hAnsi="inherit"/>
            <w:color w:val="2A2A2A"/>
            <w:kern w:val="0"/>
            <w:sz w:val="27"/>
            <w:szCs w:val="27"/>
            <w:bdr w:val="none" w:sz="0" w:space="0" w:color="auto" w:frame="1"/>
            <w14:ligatures w14:val="none"/>
          </w:rPr>
          <w:t>.</w:t>
        </w:r>
      </w:ins>
    </w:p>
    <w:p w14:paraId="10F7A67D" w14:textId="77777777" w:rsidR="00D77D7C" w:rsidRPr="00D77D7C" w:rsidRDefault="00D77D7C" w:rsidP="00D77D7C">
      <w:pPr>
        <w:shd w:val="clear" w:color="auto" w:fill="FFFFFF"/>
        <w:spacing w:after="0" w:line="360" w:lineRule="atLeast"/>
        <w:textAlignment w:val="baseline"/>
        <w:rPr>
          <w:ins w:id="657" w:author="Alison" w:date="2023-04-25T08:46:00Z"/>
          <w:rFonts w:ascii="inherit" w:eastAsia="Times New Roman" w:hAnsi="inherit"/>
          <w:color w:val="2A2A2A"/>
          <w:kern w:val="0"/>
          <w:sz w:val="27"/>
          <w:szCs w:val="27"/>
          <w:bdr w:val="none" w:sz="0" w:space="0" w:color="auto" w:frame="1"/>
          <w14:ligatures w14:val="none"/>
        </w:rPr>
      </w:pPr>
      <w:ins w:id="658" w:author="Alison" w:date="2023-04-25T08:46:00Z">
        <w:r w:rsidRPr="00D77D7C">
          <w:rPr>
            <w:rFonts w:ascii="Source Sans Pro" w:eastAsia="Times New Roman" w:hAnsi="Source Sans Pro"/>
            <w:color w:val="2A2A2A"/>
            <w:kern w:val="0"/>
            <w:sz w:val="27"/>
            <w:szCs w:val="27"/>
            <w:bdr w:val="none" w:sz="0" w:space="0" w:color="auto" w:frame="1"/>
            <w:vertAlign w:val="superscript"/>
            <w14:ligatures w14:val="none"/>
          </w:rPr>
          <w:t>c</w:t>
        </w:r>
        <w:r w:rsidRPr="00D77D7C">
          <w:rPr>
            <w:rFonts w:ascii="inherit" w:eastAsia="Times New Roman" w:hAnsi="inherit"/>
            <w:color w:val="2A2A2A"/>
            <w:kern w:val="0"/>
            <w:sz w:val="27"/>
            <w:szCs w:val="27"/>
            <w:bdr w:val="none" w:sz="0" w:space="0" w:color="auto" w:frame="1"/>
            <w14:ligatures w14:val="none"/>
          </w:rPr>
          <w:fldChar w:fldCharType="begin"/>
        </w:r>
        <w:r w:rsidRPr="00D77D7C">
          <w:rPr>
            <w:rFonts w:ascii="inherit" w:eastAsia="Times New Roman" w:hAnsi="inherit"/>
            <w:color w:val="2A2A2A"/>
            <w:kern w:val="0"/>
            <w:sz w:val="27"/>
            <w:szCs w:val="27"/>
            <w:bdr w:val="none" w:sz="0" w:space="0" w:color="auto" w:frame="1"/>
            <w14:ligatures w14:val="none"/>
          </w:rPr>
          <w:instrText xml:space="preserve"> HYPERLINK "https://www.elsevier.com/physical-sciences-and-engineering/mathematics/journals/fast-publication" \t "_blank" </w:instrText>
        </w:r>
        <w:r w:rsidRPr="00D77D7C">
          <w:rPr>
            <w:rFonts w:ascii="inherit" w:eastAsia="Times New Roman" w:hAnsi="inherit"/>
            <w:color w:val="2A2A2A"/>
            <w:kern w:val="0"/>
            <w:sz w:val="27"/>
            <w:szCs w:val="27"/>
            <w:bdr w:val="none" w:sz="0" w:space="0" w:color="auto" w:frame="1"/>
            <w14:ligatures w14:val="none"/>
          </w:rPr>
        </w:r>
        <w:r w:rsidRPr="00D77D7C">
          <w:rPr>
            <w:rFonts w:ascii="inherit" w:eastAsia="Times New Roman" w:hAnsi="inherit"/>
            <w:color w:val="2A2A2A"/>
            <w:kern w:val="0"/>
            <w:sz w:val="27"/>
            <w:szCs w:val="27"/>
            <w:bdr w:val="none" w:sz="0" w:space="0" w:color="auto" w:frame="1"/>
            <w14:ligatures w14:val="none"/>
          </w:rPr>
          <w:fldChar w:fldCharType="separate"/>
        </w:r>
        <w:r w:rsidRPr="00D77D7C">
          <w:rPr>
            <w:rFonts w:ascii="inherit" w:eastAsia="Times New Roman" w:hAnsi="inherit"/>
            <w:color w:val="006FB7"/>
            <w:kern w:val="0"/>
            <w:sz w:val="27"/>
            <w:szCs w:val="27"/>
            <w:u w:val="single"/>
            <w:bdr w:val="none" w:sz="0" w:space="0" w:color="auto" w:frame="1"/>
            <w14:ligatures w14:val="none"/>
          </w:rPr>
          <w:t>https://www.elsevier.com/physical-sciences-and-engineering/mathematics/journals/fast-publication</w:t>
        </w:r>
        <w:r w:rsidRPr="00D77D7C">
          <w:rPr>
            <w:rFonts w:ascii="inherit" w:eastAsia="Times New Roman" w:hAnsi="inherit"/>
            <w:color w:val="2A2A2A"/>
            <w:kern w:val="0"/>
            <w:sz w:val="27"/>
            <w:szCs w:val="27"/>
            <w:bdr w:val="none" w:sz="0" w:space="0" w:color="auto" w:frame="1"/>
            <w14:ligatures w14:val="none"/>
          </w:rPr>
          <w:fldChar w:fldCharType="end"/>
        </w:r>
        <w:r w:rsidRPr="00D77D7C">
          <w:rPr>
            <w:rFonts w:ascii="inherit" w:eastAsia="Times New Roman" w:hAnsi="inherit"/>
            <w:color w:val="2A2A2A"/>
            <w:kern w:val="0"/>
            <w:sz w:val="27"/>
            <w:szCs w:val="27"/>
            <w:bdr w:val="none" w:sz="0" w:space="0" w:color="auto" w:frame="1"/>
            <w14:ligatures w14:val="none"/>
          </w:rPr>
          <w:t>.</w:t>
        </w:r>
      </w:ins>
    </w:p>
    <w:p w14:paraId="07BAB59F" w14:textId="77777777" w:rsidR="00D77D7C" w:rsidRPr="00D77D7C" w:rsidRDefault="00D77D7C" w:rsidP="00D77D7C">
      <w:pPr>
        <w:shd w:val="clear" w:color="auto" w:fill="FFFFFF"/>
        <w:spacing w:after="0" w:line="360" w:lineRule="atLeast"/>
        <w:textAlignment w:val="baseline"/>
        <w:rPr>
          <w:ins w:id="659" w:author="Alison" w:date="2023-04-25T08:46:00Z"/>
          <w:rFonts w:ascii="inherit" w:eastAsia="Times New Roman" w:hAnsi="inherit"/>
          <w:color w:val="2A2A2A"/>
          <w:kern w:val="0"/>
          <w:sz w:val="27"/>
          <w:szCs w:val="27"/>
          <w:bdr w:val="none" w:sz="0" w:space="0" w:color="auto" w:frame="1"/>
          <w14:ligatures w14:val="none"/>
        </w:rPr>
      </w:pPr>
      <w:ins w:id="660" w:author="Alison" w:date="2023-04-25T08:46:00Z">
        <w:r w:rsidRPr="00D77D7C">
          <w:rPr>
            <w:rFonts w:ascii="Source Sans Pro" w:eastAsia="Times New Roman" w:hAnsi="Source Sans Pro"/>
            <w:color w:val="2A2A2A"/>
            <w:kern w:val="0"/>
            <w:sz w:val="27"/>
            <w:szCs w:val="27"/>
            <w:bdr w:val="none" w:sz="0" w:space="0" w:color="auto" w:frame="1"/>
            <w:vertAlign w:val="superscript"/>
            <w14:ligatures w14:val="none"/>
          </w:rPr>
          <w:t>d</w:t>
        </w:r>
        <w:r w:rsidRPr="00D77D7C">
          <w:rPr>
            <w:rFonts w:ascii="inherit" w:eastAsia="Times New Roman" w:hAnsi="inherit"/>
            <w:color w:val="2A2A2A"/>
            <w:kern w:val="0"/>
            <w:sz w:val="27"/>
            <w:szCs w:val="27"/>
            <w:bdr w:val="none" w:sz="0" w:space="0" w:color="auto" w:frame="1"/>
            <w14:ligatures w14:val="none"/>
          </w:rPr>
          <w:fldChar w:fldCharType="begin"/>
        </w:r>
        <w:r w:rsidRPr="00D77D7C">
          <w:rPr>
            <w:rFonts w:ascii="inherit" w:eastAsia="Times New Roman" w:hAnsi="inherit"/>
            <w:color w:val="2A2A2A"/>
            <w:kern w:val="0"/>
            <w:sz w:val="27"/>
            <w:szCs w:val="27"/>
            <w:bdr w:val="none" w:sz="0" w:space="0" w:color="auto" w:frame="1"/>
            <w14:ligatures w14:val="none"/>
          </w:rPr>
          <w:instrText xml:space="preserve"> HYPERLINK "https://www.elsevier.com/physical-sciences-and-engineering/materials-science/journals/fast-publication" \t "_blank" </w:instrText>
        </w:r>
        <w:r w:rsidRPr="00D77D7C">
          <w:rPr>
            <w:rFonts w:ascii="inherit" w:eastAsia="Times New Roman" w:hAnsi="inherit"/>
            <w:color w:val="2A2A2A"/>
            <w:kern w:val="0"/>
            <w:sz w:val="27"/>
            <w:szCs w:val="27"/>
            <w:bdr w:val="none" w:sz="0" w:space="0" w:color="auto" w:frame="1"/>
            <w14:ligatures w14:val="none"/>
          </w:rPr>
        </w:r>
        <w:r w:rsidRPr="00D77D7C">
          <w:rPr>
            <w:rFonts w:ascii="inherit" w:eastAsia="Times New Roman" w:hAnsi="inherit"/>
            <w:color w:val="2A2A2A"/>
            <w:kern w:val="0"/>
            <w:sz w:val="27"/>
            <w:szCs w:val="27"/>
            <w:bdr w:val="none" w:sz="0" w:space="0" w:color="auto" w:frame="1"/>
            <w14:ligatures w14:val="none"/>
          </w:rPr>
          <w:fldChar w:fldCharType="separate"/>
        </w:r>
        <w:r w:rsidRPr="00D77D7C">
          <w:rPr>
            <w:rFonts w:ascii="inherit" w:eastAsia="Times New Roman" w:hAnsi="inherit"/>
            <w:color w:val="006FB7"/>
            <w:kern w:val="0"/>
            <w:sz w:val="27"/>
            <w:szCs w:val="27"/>
            <w:u w:val="single"/>
            <w:bdr w:val="none" w:sz="0" w:space="0" w:color="auto" w:frame="1"/>
            <w14:ligatures w14:val="none"/>
          </w:rPr>
          <w:t>https://www.elsevier.com/physical-sciences-and-engineering/materials-science/journals/fast-publication</w:t>
        </w:r>
        <w:r w:rsidRPr="00D77D7C">
          <w:rPr>
            <w:rFonts w:ascii="inherit" w:eastAsia="Times New Roman" w:hAnsi="inherit"/>
            <w:color w:val="2A2A2A"/>
            <w:kern w:val="0"/>
            <w:sz w:val="27"/>
            <w:szCs w:val="27"/>
            <w:bdr w:val="none" w:sz="0" w:space="0" w:color="auto" w:frame="1"/>
            <w14:ligatures w14:val="none"/>
          </w:rPr>
          <w:fldChar w:fldCharType="end"/>
        </w:r>
        <w:r w:rsidRPr="00D77D7C">
          <w:rPr>
            <w:rFonts w:ascii="inherit" w:eastAsia="Times New Roman" w:hAnsi="inherit"/>
            <w:color w:val="2A2A2A"/>
            <w:kern w:val="0"/>
            <w:sz w:val="27"/>
            <w:szCs w:val="27"/>
            <w:bdr w:val="none" w:sz="0" w:space="0" w:color="auto" w:frame="1"/>
            <w14:ligatures w14:val="none"/>
          </w:rPr>
          <w:t>.</w:t>
        </w:r>
      </w:ins>
    </w:p>
    <w:p w14:paraId="20D64EAF" w14:textId="77777777" w:rsidR="00D77D7C" w:rsidRPr="00D77D7C" w:rsidRDefault="00D77D7C" w:rsidP="00D77D7C">
      <w:pPr>
        <w:shd w:val="clear" w:color="auto" w:fill="FFFFFF"/>
        <w:spacing w:after="0" w:line="360" w:lineRule="atLeast"/>
        <w:textAlignment w:val="baseline"/>
        <w:rPr>
          <w:ins w:id="661" w:author="Alison" w:date="2023-04-25T08:46:00Z"/>
          <w:rFonts w:ascii="inherit" w:eastAsia="Times New Roman" w:hAnsi="inherit"/>
          <w:color w:val="2A2A2A"/>
          <w:kern w:val="0"/>
          <w:sz w:val="27"/>
          <w:szCs w:val="27"/>
          <w:bdr w:val="none" w:sz="0" w:space="0" w:color="auto" w:frame="1"/>
          <w14:ligatures w14:val="none"/>
        </w:rPr>
      </w:pPr>
      <w:ins w:id="662" w:author="Alison" w:date="2023-04-25T08:46:00Z">
        <w:r w:rsidRPr="00D77D7C">
          <w:rPr>
            <w:rFonts w:ascii="Source Sans Pro" w:eastAsia="Times New Roman" w:hAnsi="Source Sans Pro"/>
            <w:color w:val="2A2A2A"/>
            <w:kern w:val="0"/>
            <w:sz w:val="27"/>
            <w:szCs w:val="27"/>
            <w:bdr w:val="none" w:sz="0" w:space="0" w:color="auto" w:frame="1"/>
            <w:vertAlign w:val="superscript"/>
            <w14:ligatures w14:val="none"/>
          </w:rPr>
          <w:t>e</w:t>
        </w:r>
        <w:r w:rsidRPr="00D77D7C">
          <w:rPr>
            <w:rFonts w:ascii="inherit" w:eastAsia="Times New Roman" w:hAnsi="inherit"/>
            <w:color w:val="2A2A2A"/>
            <w:kern w:val="0"/>
            <w:sz w:val="27"/>
            <w:szCs w:val="27"/>
            <w:bdr w:val="none" w:sz="0" w:space="0" w:color="auto" w:frame="1"/>
            <w14:ligatures w14:val="none"/>
          </w:rPr>
          <w:fldChar w:fldCharType="begin"/>
        </w:r>
        <w:r w:rsidRPr="00D77D7C">
          <w:rPr>
            <w:rFonts w:ascii="inherit" w:eastAsia="Times New Roman" w:hAnsi="inherit"/>
            <w:color w:val="2A2A2A"/>
            <w:kern w:val="0"/>
            <w:sz w:val="27"/>
            <w:szCs w:val="27"/>
            <w:bdr w:val="none" w:sz="0" w:space="0" w:color="auto" w:frame="1"/>
            <w14:ligatures w14:val="none"/>
          </w:rPr>
          <w:instrText xml:space="preserve"> HYPERLINK "https://www.elsevier.com/physical-sciences-and-engineering/engineering/journals/fast-publication-in-control-and-signal-processing" \t "_blank" </w:instrText>
        </w:r>
        <w:r w:rsidRPr="00D77D7C">
          <w:rPr>
            <w:rFonts w:ascii="inherit" w:eastAsia="Times New Roman" w:hAnsi="inherit"/>
            <w:color w:val="2A2A2A"/>
            <w:kern w:val="0"/>
            <w:sz w:val="27"/>
            <w:szCs w:val="27"/>
            <w:bdr w:val="none" w:sz="0" w:space="0" w:color="auto" w:frame="1"/>
            <w14:ligatures w14:val="none"/>
          </w:rPr>
        </w:r>
        <w:r w:rsidRPr="00D77D7C">
          <w:rPr>
            <w:rFonts w:ascii="inherit" w:eastAsia="Times New Roman" w:hAnsi="inherit"/>
            <w:color w:val="2A2A2A"/>
            <w:kern w:val="0"/>
            <w:sz w:val="27"/>
            <w:szCs w:val="27"/>
            <w:bdr w:val="none" w:sz="0" w:space="0" w:color="auto" w:frame="1"/>
            <w14:ligatures w14:val="none"/>
          </w:rPr>
          <w:fldChar w:fldCharType="separate"/>
        </w:r>
        <w:r w:rsidRPr="00D77D7C">
          <w:rPr>
            <w:rFonts w:ascii="inherit" w:eastAsia="Times New Roman" w:hAnsi="inherit"/>
            <w:color w:val="006FB7"/>
            <w:kern w:val="0"/>
            <w:sz w:val="27"/>
            <w:szCs w:val="27"/>
            <w:u w:val="single"/>
            <w:bdr w:val="none" w:sz="0" w:space="0" w:color="auto" w:frame="1"/>
            <w14:ligatures w14:val="none"/>
          </w:rPr>
          <w:t>https://www.elsevier.com/physical-sciences-and-engineering/engineering/journals/fast-publication-in-control-and-signal-processing</w:t>
        </w:r>
        <w:r w:rsidRPr="00D77D7C">
          <w:rPr>
            <w:rFonts w:ascii="inherit" w:eastAsia="Times New Roman" w:hAnsi="inherit"/>
            <w:color w:val="2A2A2A"/>
            <w:kern w:val="0"/>
            <w:sz w:val="27"/>
            <w:szCs w:val="27"/>
            <w:bdr w:val="none" w:sz="0" w:space="0" w:color="auto" w:frame="1"/>
            <w14:ligatures w14:val="none"/>
          </w:rPr>
          <w:fldChar w:fldCharType="end"/>
        </w:r>
        <w:r w:rsidRPr="00D77D7C">
          <w:rPr>
            <w:rFonts w:ascii="inherit" w:eastAsia="Times New Roman" w:hAnsi="inherit"/>
            <w:color w:val="2A2A2A"/>
            <w:kern w:val="0"/>
            <w:sz w:val="27"/>
            <w:szCs w:val="27"/>
            <w:bdr w:val="none" w:sz="0" w:space="0" w:color="auto" w:frame="1"/>
            <w14:ligatures w14:val="none"/>
          </w:rPr>
          <w:t>.</w:t>
        </w:r>
      </w:ins>
    </w:p>
    <w:p w14:paraId="589552B5" w14:textId="77777777" w:rsidR="00D77D7C" w:rsidRPr="00D77D7C" w:rsidRDefault="00D77D7C" w:rsidP="00D77D7C">
      <w:pPr>
        <w:shd w:val="clear" w:color="auto" w:fill="FFFFFF"/>
        <w:spacing w:after="0" w:line="360" w:lineRule="atLeast"/>
        <w:textAlignment w:val="baseline"/>
        <w:rPr>
          <w:ins w:id="663" w:author="Alison" w:date="2023-04-25T08:46:00Z"/>
          <w:rFonts w:ascii="inherit" w:eastAsia="Times New Roman" w:hAnsi="inherit"/>
          <w:color w:val="2A2A2A"/>
          <w:kern w:val="0"/>
          <w:sz w:val="27"/>
          <w:szCs w:val="27"/>
          <w:bdr w:val="none" w:sz="0" w:space="0" w:color="auto" w:frame="1"/>
          <w14:ligatures w14:val="none"/>
        </w:rPr>
      </w:pPr>
      <w:ins w:id="664" w:author="Alison" w:date="2023-04-25T08:46:00Z">
        <w:r w:rsidRPr="00D77D7C">
          <w:rPr>
            <w:rFonts w:ascii="Source Sans Pro" w:eastAsia="Times New Roman" w:hAnsi="Source Sans Pro"/>
            <w:color w:val="2A2A2A"/>
            <w:kern w:val="0"/>
            <w:sz w:val="27"/>
            <w:szCs w:val="27"/>
            <w:bdr w:val="none" w:sz="0" w:space="0" w:color="auto" w:frame="1"/>
            <w:vertAlign w:val="superscript"/>
            <w14:ligatures w14:val="none"/>
          </w:rPr>
          <w:t>f</w:t>
        </w:r>
        <w:r w:rsidRPr="00D77D7C">
          <w:rPr>
            <w:rFonts w:ascii="inherit" w:eastAsia="Times New Roman" w:hAnsi="inherit"/>
            <w:color w:val="2A2A2A"/>
            <w:kern w:val="0"/>
            <w:sz w:val="27"/>
            <w:szCs w:val="27"/>
            <w:bdr w:val="none" w:sz="0" w:space="0" w:color="auto" w:frame="1"/>
            <w14:ligatures w14:val="none"/>
          </w:rPr>
          <w:fldChar w:fldCharType="begin"/>
        </w:r>
        <w:r w:rsidRPr="00D77D7C">
          <w:rPr>
            <w:rFonts w:ascii="inherit" w:eastAsia="Times New Roman" w:hAnsi="inherit"/>
            <w:color w:val="2A2A2A"/>
            <w:kern w:val="0"/>
            <w:sz w:val="27"/>
            <w:szCs w:val="27"/>
            <w:bdr w:val="none" w:sz="0" w:space="0" w:color="auto" w:frame="1"/>
            <w14:ligatures w14:val="none"/>
          </w:rPr>
          <w:instrText xml:space="preserve"> HYPERLINK "https://www.elsevier.com/physical-sciences-and-engineering/engineering/journals/fast-publication-in-mechanical-engineering" \t "_blank" </w:instrText>
        </w:r>
        <w:r w:rsidRPr="00D77D7C">
          <w:rPr>
            <w:rFonts w:ascii="inherit" w:eastAsia="Times New Roman" w:hAnsi="inherit"/>
            <w:color w:val="2A2A2A"/>
            <w:kern w:val="0"/>
            <w:sz w:val="27"/>
            <w:szCs w:val="27"/>
            <w:bdr w:val="none" w:sz="0" w:space="0" w:color="auto" w:frame="1"/>
            <w14:ligatures w14:val="none"/>
          </w:rPr>
        </w:r>
        <w:r w:rsidRPr="00D77D7C">
          <w:rPr>
            <w:rFonts w:ascii="inherit" w:eastAsia="Times New Roman" w:hAnsi="inherit"/>
            <w:color w:val="2A2A2A"/>
            <w:kern w:val="0"/>
            <w:sz w:val="27"/>
            <w:szCs w:val="27"/>
            <w:bdr w:val="none" w:sz="0" w:space="0" w:color="auto" w:frame="1"/>
            <w14:ligatures w14:val="none"/>
          </w:rPr>
          <w:fldChar w:fldCharType="separate"/>
        </w:r>
        <w:r w:rsidRPr="00D77D7C">
          <w:rPr>
            <w:rFonts w:ascii="inherit" w:eastAsia="Times New Roman" w:hAnsi="inherit"/>
            <w:color w:val="006FB7"/>
            <w:kern w:val="0"/>
            <w:sz w:val="27"/>
            <w:szCs w:val="27"/>
            <w:u w:val="single"/>
            <w:bdr w:val="none" w:sz="0" w:space="0" w:color="auto" w:frame="1"/>
            <w14:ligatures w14:val="none"/>
          </w:rPr>
          <w:t>https://www.elsevier.com/physical-sciences-and-engineering/engineering/journals/fast-publication-in-mechanical-engineering</w:t>
        </w:r>
        <w:r w:rsidRPr="00D77D7C">
          <w:rPr>
            <w:rFonts w:ascii="inherit" w:eastAsia="Times New Roman" w:hAnsi="inherit"/>
            <w:color w:val="2A2A2A"/>
            <w:kern w:val="0"/>
            <w:sz w:val="27"/>
            <w:szCs w:val="27"/>
            <w:bdr w:val="none" w:sz="0" w:space="0" w:color="auto" w:frame="1"/>
            <w14:ligatures w14:val="none"/>
          </w:rPr>
          <w:fldChar w:fldCharType="end"/>
        </w:r>
        <w:r w:rsidRPr="00D77D7C">
          <w:rPr>
            <w:rFonts w:ascii="inherit" w:eastAsia="Times New Roman" w:hAnsi="inherit"/>
            <w:color w:val="2A2A2A"/>
            <w:kern w:val="0"/>
            <w:sz w:val="27"/>
            <w:szCs w:val="27"/>
            <w:bdr w:val="none" w:sz="0" w:space="0" w:color="auto" w:frame="1"/>
            <w14:ligatures w14:val="none"/>
          </w:rPr>
          <w:t>.</w:t>
        </w:r>
      </w:ins>
    </w:p>
    <w:p w14:paraId="7392E05D" w14:textId="77777777" w:rsidR="00D77D7C" w:rsidRPr="00D77D7C" w:rsidRDefault="00D77D7C" w:rsidP="00D77D7C">
      <w:pPr>
        <w:shd w:val="clear" w:color="auto" w:fill="FFFFFF"/>
        <w:spacing w:after="0" w:line="360" w:lineRule="atLeast"/>
        <w:textAlignment w:val="baseline"/>
        <w:rPr>
          <w:ins w:id="665" w:author="Alison" w:date="2023-04-25T08:46:00Z"/>
          <w:rFonts w:ascii="inherit" w:eastAsia="Times New Roman" w:hAnsi="inherit"/>
          <w:color w:val="2A2A2A"/>
          <w:kern w:val="0"/>
          <w:sz w:val="27"/>
          <w:szCs w:val="27"/>
          <w:bdr w:val="none" w:sz="0" w:space="0" w:color="auto" w:frame="1"/>
          <w14:ligatures w14:val="none"/>
        </w:rPr>
      </w:pPr>
      <w:ins w:id="666" w:author="Alison" w:date="2023-04-25T08:46:00Z">
        <w:r w:rsidRPr="00D77D7C">
          <w:rPr>
            <w:rFonts w:ascii="Source Sans Pro" w:eastAsia="Times New Roman" w:hAnsi="Source Sans Pro"/>
            <w:color w:val="2A2A2A"/>
            <w:kern w:val="0"/>
            <w:sz w:val="27"/>
            <w:szCs w:val="27"/>
            <w:bdr w:val="none" w:sz="0" w:space="0" w:color="auto" w:frame="1"/>
            <w:vertAlign w:val="superscript"/>
            <w14:ligatures w14:val="none"/>
          </w:rPr>
          <w:t>g</w:t>
        </w:r>
        <w:r w:rsidRPr="00D77D7C">
          <w:rPr>
            <w:rFonts w:ascii="inherit" w:eastAsia="Times New Roman" w:hAnsi="inherit"/>
            <w:color w:val="2A2A2A"/>
            <w:kern w:val="0"/>
            <w:sz w:val="27"/>
            <w:szCs w:val="27"/>
            <w:bdr w:val="none" w:sz="0" w:space="0" w:color="auto" w:frame="1"/>
            <w14:ligatures w14:val="none"/>
          </w:rPr>
          <w:fldChar w:fldCharType="begin"/>
        </w:r>
        <w:r w:rsidRPr="00D77D7C">
          <w:rPr>
            <w:rFonts w:ascii="inherit" w:eastAsia="Times New Roman" w:hAnsi="inherit"/>
            <w:color w:val="2A2A2A"/>
            <w:kern w:val="0"/>
            <w:sz w:val="27"/>
            <w:szCs w:val="27"/>
            <w:bdr w:val="none" w:sz="0" w:space="0" w:color="auto" w:frame="1"/>
            <w14:ligatures w14:val="none"/>
          </w:rPr>
          <w:instrText xml:space="preserve"> HYPERLINK "https://www.elsevier.com/physical-sciences-and-engineering/engineering/journals/fast-publication-in-process-and-industrial-engineering" \t "_blank" </w:instrText>
        </w:r>
        <w:r w:rsidRPr="00D77D7C">
          <w:rPr>
            <w:rFonts w:ascii="inherit" w:eastAsia="Times New Roman" w:hAnsi="inherit"/>
            <w:color w:val="2A2A2A"/>
            <w:kern w:val="0"/>
            <w:sz w:val="27"/>
            <w:szCs w:val="27"/>
            <w:bdr w:val="none" w:sz="0" w:space="0" w:color="auto" w:frame="1"/>
            <w14:ligatures w14:val="none"/>
          </w:rPr>
        </w:r>
        <w:r w:rsidRPr="00D77D7C">
          <w:rPr>
            <w:rFonts w:ascii="inherit" w:eastAsia="Times New Roman" w:hAnsi="inherit"/>
            <w:color w:val="2A2A2A"/>
            <w:kern w:val="0"/>
            <w:sz w:val="27"/>
            <w:szCs w:val="27"/>
            <w:bdr w:val="none" w:sz="0" w:space="0" w:color="auto" w:frame="1"/>
            <w14:ligatures w14:val="none"/>
          </w:rPr>
          <w:fldChar w:fldCharType="separate"/>
        </w:r>
        <w:r w:rsidRPr="00D77D7C">
          <w:rPr>
            <w:rFonts w:ascii="inherit" w:eastAsia="Times New Roman" w:hAnsi="inherit"/>
            <w:color w:val="006FB7"/>
            <w:kern w:val="0"/>
            <w:sz w:val="27"/>
            <w:szCs w:val="27"/>
            <w:u w:val="single"/>
            <w:bdr w:val="none" w:sz="0" w:space="0" w:color="auto" w:frame="1"/>
            <w14:ligatures w14:val="none"/>
          </w:rPr>
          <w:t>https://www.elsevier.com/physical-sciences-and-engineering/engineering/journals/fast-publication-in-process-and-industrial-engineering</w:t>
        </w:r>
        <w:r w:rsidRPr="00D77D7C">
          <w:rPr>
            <w:rFonts w:ascii="inherit" w:eastAsia="Times New Roman" w:hAnsi="inherit"/>
            <w:color w:val="2A2A2A"/>
            <w:kern w:val="0"/>
            <w:sz w:val="27"/>
            <w:szCs w:val="27"/>
            <w:bdr w:val="none" w:sz="0" w:space="0" w:color="auto" w:frame="1"/>
            <w14:ligatures w14:val="none"/>
          </w:rPr>
          <w:fldChar w:fldCharType="end"/>
        </w:r>
        <w:r w:rsidRPr="00D77D7C">
          <w:rPr>
            <w:rFonts w:ascii="inherit" w:eastAsia="Times New Roman" w:hAnsi="inherit"/>
            <w:color w:val="2A2A2A"/>
            <w:kern w:val="0"/>
            <w:sz w:val="27"/>
            <w:szCs w:val="27"/>
            <w:bdr w:val="none" w:sz="0" w:space="0" w:color="auto" w:frame="1"/>
            <w14:ligatures w14:val="none"/>
          </w:rPr>
          <w:t>.</w:t>
        </w:r>
      </w:ins>
    </w:p>
    <w:p w14:paraId="64B63E3A" w14:textId="77777777" w:rsidR="00D77D7C" w:rsidRPr="00D77D7C" w:rsidRDefault="00D77D7C" w:rsidP="00D77D7C">
      <w:pPr>
        <w:shd w:val="clear" w:color="auto" w:fill="FFFFFF"/>
        <w:spacing w:after="0" w:line="360" w:lineRule="atLeast"/>
        <w:textAlignment w:val="baseline"/>
        <w:rPr>
          <w:ins w:id="667" w:author="Alison" w:date="2023-04-25T08:46:00Z"/>
          <w:rFonts w:ascii="inherit" w:eastAsia="Times New Roman" w:hAnsi="inherit"/>
          <w:color w:val="2A2A2A"/>
          <w:kern w:val="0"/>
          <w:sz w:val="27"/>
          <w:szCs w:val="27"/>
          <w:bdr w:val="none" w:sz="0" w:space="0" w:color="auto" w:frame="1"/>
          <w14:ligatures w14:val="none"/>
        </w:rPr>
      </w:pPr>
      <w:ins w:id="668" w:author="Alison" w:date="2023-04-25T08:46:00Z">
        <w:r w:rsidRPr="00D77D7C">
          <w:rPr>
            <w:rFonts w:ascii="Source Sans Pro" w:eastAsia="Times New Roman" w:hAnsi="Source Sans Pro"/>
            <w:color w:val="2A2A2A"/>
            <w:kern w:val="0"/>
            <w:sz w:val="27"/>
            <w:szCs w:val="27"/>
            <w:bdr w:val="none" w:sz="0" w:space="0" w:color="auto" w:frame="1"/>
            <w:vertAlign w:val="superscript"/>
            <w14:ligatures w14:val="none"/>
          </w:rPr>
          <w:t>h</w:t>
        </w:r>
        <w:r w:rsidRPr="00D77D7C">
          <w:rPr>
            <w:rFonts w:ascii="inherit" w:eastAsia="Times New Roman" w:hAnsi="inherit"/>
            <w:color w:val="2A2A2A"/>
            <w:kern w:val="0"/>
            <w:sz w:val="27"/>
            <w:szCs w:val="27"/>
            <w:bdr w:val="none" w:sz="0" w:space="0" w:color="auto" w:frame="1"/>
            <w14:ligatures w14:val="none"/>
          </w:rPr>
          <w:fldChar w:fldCharType="begin"/>
        </w:r>
        <w:r w:rsidRPr="00D77D7C">
          <w:rPr>
            <w:rFonts w:ascii="inherit" w:eastAsia="Times New Roman" w:hAnsi="inherit"/>
            <w:color w:val="2A2A2A"/>
            <w:kern w:val="0"/>
            <w:sz w:val="27"/>
            <w:szCs w:val="27"/>
            <w:bdr w:val="none" w:sz="0" w:space="0" w:color="auto" w:frame="1"/>
            <w14:ligatures w14:val="none"/>
          </w:rPr>
          <w:instrText xml:space="preserve"> HYPERLINK "https://www.elsevier.com/physical-sciences-and-engineering/physics-and-astronomy/journals/fast-publication-in-physics" \t "_blank" </w:instrText>
        </w:r>
        <w:r w:rsidRPr="00D77D7C">
          <w:rPr>
            <w:rFonts w:ascii="inherit" w:eastAsia="Times New Roman" w:hAnsi="inherit"/>
            <w:color w:val="2A2A2A"/>
            <w:kern w:val="0"/>
            <w:sz w:val="27"/>
            <w:szCs w:val="27"/>
            <w:bdr w:val="none" w:sz="0" w:space="0" w:color="auto" w:frame="1"/>
            <w14:ligatures w14:val="none"/>
          </w:rPr>
        </w:r>
        <w:r w:rsidRPr="00D77D7C">
          <w:rPr>
            <w:rFonts w:ascii="inherit" w:eastAsia="Times New Roman" w:hAnsi="inherit"/>
            <w:color w:val="2A2A2A"/>
            <w:kern w:val="0"/>
            <w:sz w:val="27"/>
            <w:szCs w:val="27"/>
            <w:bdr w:val="none" w:sz="0" w:space="0" w:color="auto" w:frame="1"/>
            <w14:ligatures w14:val="none"/>
          </w:rPr>
          <w:fldChar w:fldCharType="separate"/>
        </w:r>
        <w:r w:rsidRPr="00D77D7C">
          <w:rPr>
            <w:rFonts w:ascii="inherit" w:eastAsia="Times New Roman" w:hAnsi="inherit"/>
            <w:color w:val="006FB7"/>
            <w:kern w:val="0"/>
            <w:sz w:val="27"/>
            <w:szCs w:val="27"/>
            <w:u w:val="single"/>
            <w:bdr w:val="none" w:sz="0" w:space="0" w:color="auto" w:frame="1"/>
            <w14:ligatures w14:val="none"/>
          </w:rPr>
          <w:t>https://www.elsevier.com/physical-sciences-and-engineering/physics-and-astronomy/journals/fast-publication-in-physics</w:t>
        </w:r>
        <w:r w:rsidRPr="00D77D7C">
          <w:rPr>
            <w:rFonts w:ascii="inherit" w:eastAsia="Times New Roman" w:hAnsi="inherit"/>
            <w:color w:val="2A2A2A"/>
            <w:kern w:val="0"/>
            <w:sz w:val="27"/>
            <w:szCs w:val="27"/>
            <w:bdr w:val="none" w:sz="0" w:space="0" w:color="auto" w:frame="1"/>
            <w14:ligatures w14:val="none"/>
          </w:rPr>
          <w:fldChar w:fldCharType="end"/>
        </w:r>
        <w:r w:rsidRPr="00D77D7C">
          <w:rPr>
            <w:rFonts w:ascii="inherit" w:eastAsia="Times New Roman" w:hAnsi="inherit"/>
            <w:color w:val="2A2A2A"/>
            <w:kern w:val="0"/>
            <w:sz w:val="27"/>
            <w:szCs w:val="27"/>
            <w:bdr w:val="none" w:sz="0" w:space="0" w:color="auto" w:frame="1"/>
            <w14:ligatures w14:val="none"/>
          </w:rPr>
          <w:t>.</w:t>
        </w:r>
      </w:ins>
    </w:p>
    <w:p w14:paraId="3E7E2D62" w14:textId="77777777" w:rsidR="00D77D7C" w:rsidRPr="00D77D7C" w:rsidRDefault="00D77D7C" w:rsidP="00D77D7C">
      <w:pPr>
        <w:shd w:val="clear" w:color="auto" w:fill="FFFFFF"/>
        <w:spacing w:after="0" w:line="360" w:lineRule="atLeast"/>
        <w:textAlignment w:val="baseline"/>
        <w:rPr>
          <w:ins w:id="669" w:author="Alison" w:date="2023-04-25T08:46:00Z"/>
          <w:rFonts w:ascii="inherit" w:eastAsia="Times New Roman" w:hAnsi="inherit"/>
          <w:color w:val="2A2A2A"/>
          <w:kern w:val="0"/>
          <w:sz w:val="27"/>
          <w:szCs w:val="27"/>
          <w:bdr w:val="none" w:sz="0" w:space="0" w:color="auto" w:frame="1"/>
          <w14:ligatures w14:val="none"/>
        </w:rPr>
      </w:pPr>
      <w:ins w:id="670" w:author="Alison" w:date="2023-04-25T08:46:00Z">
        <w:r w:rsidRPr="00D77D7C">
          <w:rPr>
            <w:rFonts w:ascii="Source Sans Pro" w:eastAsia="Times New Roman" w:hAnsi="Source Sans Pro"/>
            <w:color w:val="2A2A2A"/>
            <w:kern w:val="0"/>
            <w:sz w:val="27"/>
            <w:szCs w:val="27"/>
            <w:bdr w:val="none" w:sz="0" w:space="0" w:color="auto" w:frame="1"/>
            <w:vertAlign w:val="superscript"/>
            <w14:ligatures w14:val="none"/>
          </w:rPr>
          <w:t>i</w:t>
        </w:r>
        <w:r w:rsidRPr="00D77D7C">
          <w:rPr>
            <w:rFonts w:ascii="inherit" w:eastAsia="Times New Roman" w:hAnsi="inherit"/>
            <w:color w:val="2A2A2A"/>
            <w:kern w:val="0"/>
            <w:sz w:val="27"/>
            <w:szCs w:val="27"/>
            <w:bdr w:val="none" w:sz="0" w:space="0" w:color="auto" w:frame="1"/>
            <w14:ligatures w14:val="none"/>
          </w:rPr>
          <w:fldChar w:fldCharType="begin"/>
        </w:r>
        <w:r w:rsidRPr="00D77D7C">
          <w:rPr>
            <w:rFonts w:ascii="inherit" w:eastAsia="Times New Roman" w:hAnsi="inherit"/>
            <w:color w:val="2A2A2A"/>
            <w:kern w:val="0"/>
            <w:sz w:val="27"/>
            <w:szCs w:val="27"/>
            <w:bdr w:val="none" w:sz="0" w:space="0" w:color="auto" w:frame="1"/>
            <w14:ligatures w14:val="none"/>
          </w:rPr>
          <w:instrText xml:space="preserve"> HYPERLINK "https://www.elsevier.com/life-sciences/agricultural-and-biological-sciences/journals/fast-publication-in-agricultural-science" \t "_blank" </w:instrText>
        </w:r>
        <w:r w:rsidRPr="00D77D7C">
          <w:rPr>
            <w:rFonts w:ascii="inherit" w:eastAsia="Times New Roman" w:hAnsi="inherit"/>
            <w:color w:val="2A2A2A"/>
            <w:kern w:val="0"/>
            <w:sz w:val="27"/>
            <w:szCs w:val="27"/>
            <w:bdr w:val="none" w:sz="0" w:space="0" w:color="auto" w:frame="1"/>
            <w14:ligatures w14:val="none"/>
          </w:rPr>
        </w:r>
        <w:r w:rsidRPr="00D77D7C">
          <w:rPr>
            <w:rFonts w:ascii="inherit" w:eastAsia="Times New Roman" w:hAnsi="inherit"/>
            <w:color w:val="2A2A2A"/>
            <w:kern w:val="0"/>
            <w:sz w:val="27"/>
            <w:szCs w:val="27"/>
            <w:bdr w:val="none" w:sz="0" w:space="0" w:color="auto" w:frame="1"/>
            <w14:ligatures w14:val="none"/>
          </w:rPr>
          <w:fldChar w:fldCharType="separate"/>
        </w:r>
        <w:r w:rsidRPr="00D77D7C">
          <w:rPr>
            <w:rFonts w:ascii="inherit" w:eastAsia="Times New Roman" w:hAnsi="inherit"/>
            <w:color w:val="006FB7"/>
            <w:kern w:val="0"/>
            <w:sz w:val="27"/>
            <w:szCs w:val="27"/>
            <w:u w:val="single"/>
            <w:bdr w:val="none" w:sz="0" w:space="0" w:color="auto" w:frame="1"/>
            <w14:ligatures w14:val="none"/>
          </w:rPr>
          <w:t>https://www.elsevier.com/life-sciences/agricultural-and-biological-sciences/journals/fast-publication-in-agricultural-science</w:t>
        </w:r>
        <w:r w:rsidRPr="00D77D7C">
          <w:rPr>
            <w:rFonts w:ascii="inherit" w:eastAsia="Times New Roman" w:hAnsi="inherit"/>
            <w:color w:val="2A2A2A"/>
            <w:kern w:val="0"/>
            <w:sz w:val="27"/>
            <w:szCs w:val="27"/>
            <w:bdr w:val="none" w:sz="0" w:space="0" w:color="auto" w:frame="1"/>
            <w14:ligatures w14:val="none"/>
          </w:rPr>
          <w:fldChar w:fldCharType="end"/>
        </w:r>
        <w:r w:rsidRPr="00D77D7C">
          <w:rPr>
            <w:rFonts w:ascii="inherit" w:eastAsia="Times New Roman" w:hAnsi="inherit"/>
            <w:color w:val="2A2A2A"/>
            <w:kern w:val="0"/>
            <w:sz w:val="27"/>
            <w:szCs w:val="27"/>
            <w:bdr w:val="none" w:sz="0" w:space="0" w:color="auto" w:frame="1"/>
            <w14:ligatures w14:val="none"/>
          </w:rPr>
          <w:t>.</w:t>
        </w:r>
      </w:ins>
    </w:p>
    <w:p w14:paraId="099FDB2D" w14:textId="77777777" w:rsidR="00D77D7C" w:rsidRPr="00D77D7C" w:rsidRDefault="00D77D7C" w:rsidP="00D77D7C">
      <w:pPr>
        <w:shd w:val="clear" w:color="auto" w:fill="FFFFFF"/>
        <w:spacing w:line="240" w:lineRule="auto"/>
        <w:jc w:val="center"/>
        <w:textAlignment w:val="baseline"/>
        <w:rPr>
          <w:ins w:id="671" w:author="Alison" w:date="2023-04-25T08:46:00Z"/>
          <w:rFonts w:ascii="Merriweather" w:eastAsia="Times New Roman" w:hAnsi="Merriweather"/>
          <w:color w:val="2A2A2A"/>
          <w:kern w:val="0"/>
          <w:sz w:val="27"/>
          <w:szCs w:val="27"/>
          <w14:ligatures w14:val="none"/>
        </w:rPr>
      </w:pPr>
      <w:ins w:id="672" w:author="Alison" w:date="2023-04-25T08:46:00Z">
        <w:r w:rsidRPr="00D77D7C">
          <w:rPr>
            <w:rFonts w:ascii="Merriweather" w:eastAsia="Times New Roman" w:hAnsi="Merriweather"/>
            <w:color w:val="2A2A2A"/>
            <w:kern w:val="0"/>
            <w:sz w:val="27"/>
            <w:szCs w:val="27"/>
            <w14:ligatures w14:val="none"/>
          </w:rPr>
          <w:fldChar w:fldCharType="begin"/>
        </w:r>
        <w:r w:rsidRPr="00D77D7C">
          <w:rPr>
            <w:rFonts w:ascii="Merriweather" w:eastAsia="Times New Roman" w:hAnsi="Merriweather"/>
            <w:color w:val="2A2A2A"/>
            <w:kern w:val="0"/>
            <w:sz w:val="27"/>
            <w:szCs w:val="27"/>
            <w14:ligatures w14:val="none"/>
          </w:rPr>
          <w:instrText xml:space="preserve"> HYPERLINK "https://academic.oup.com/view-large/402618007" \t "_blank" </w:instrText>
        </w:r>
        <w:r w:rsidRPr="00D77D7C">
          <w:rPr>
            <w:rFonts w:ascii="Merriweather" w:eastAsia="Times New Roman" w:hAnsi="Merriweather"/>
            <w:color w:val="2A2A2A"/>
            <w:kern w:val="0"/>
            <w:sz w:val="27"/>
            <w:szCs w:val="27"/>
            <w14:ligatures w14:val="none"/>
          </w:rPr>
        </w:r>
        <w:r w:rsidRPr="00D77D7C">
          <w:rPr>
            <w:rFonts w:ascii="Merriweather" w:eastAsia="Times New Roman" w:hAnsi="Merriweather"/>
            <w:color w:val="2A2A2A"/>
            <w:kern w:val="0"/>
            <w:sz w:val="27"/>
            <w:szCs w:val="27"/>
            <w14:ligatures w14:val="none"/>
          </w:rPr>
          <w:fldChar w:fldCharType="separate"/>
        </w:r>
        <w:r w:rsidRPr="00D77D7C">
          <w:rPr>
            <w:rFonts w:ascii="Source Sans Pro" w:eastAsia="Times New Roman" w:hAnsi="Source Sans Pro"/>
            <w:color w:val="FFFFFF"/>
            <w:kern w:val="0"/>
            <w:sz w:val="27"/>
            <w:szCs w:val="27"/>
            <w:u w:val="single"/>
            <w:bdr w:val="none" w:sz="0" w:space="0" w:color="auto" w:frame="1"/>
            <w:shd w:val="clear" w:color="auto" w:fill="267CB5"/>
            <w14:ligatures w14:val="none"/>
          </w:rPr>
          <w:t>Open in new tab</w:t>
        </w:r>
        <w:r w:rsidRPr="00D77D7C">
          <w:rPr>
            <w:rFonts w:ascii="Merriweather" w:eastAsia="Times New Roman" w:hAnsi="Merriweather"/>
            <w:color w:val="2A2A2A"/>
            <w:kern w:val="0"/>
            <w:sz w:val="27"/>
            <w:szCs w:val="27"/>
            <w14:ligatures w14:val="none"/>
          </w:rPr>
          <w:fldChar w:fldCharType="end"/>
        </w:r>
      </w:ins>
    </w:p>
    <w:p w14:paraId="54A80744" w14:textId="7684145C" w:rsidR="00D77D7C" w:rsidRPr="00D77D7C" w:rsidRDefault="00D77D7C">
      <w:pPr>
        <w:shd w:val="clear" w:color="auto" w:fill="FFFFFF"/>
        <w:spacing w:before="100" w:beforeAutospacing="1" w:after="100" w:afterAutospacing="1" w:line="408" w:lineRule="atLeast"/>
        <w:textAlignment w:val="baseline"/>
        <w:rPr>
          <w:rFonts w:ascii="Merriweather" w:eastAsia="Times New Roman" w:hAnsi="Merriweather"/>
          <w:color w:val="2A2A2A"/>
          <w:kern w:val="0"/>
          <w14:ligatures w14:val="none"/>
        </w:rPr>
        <w:pPrChange w:id="673" w:author="Alison" w:date="2023-04-25T08:46:00Z">
          <w:pPr>
            <w:shd w:val="clear" w:color="auto" w:fill="FFFFFF"/>
            <w:spacing w:beforeAutospacing="1" w:after="0" w:afterAutospacing="1" w:line="408" w:lineRule="atLeast"/>
            <w:textAlignment w:val="baseline"/>
          </w:pPr>
        </w:pPrChange>
      </w:pPr>
      <w:r w:rsidRPr="00D77D7C">
        <w:rPr>
          <w:rFonts w:ascii="Merriweather" w:eastAsia="Times New Roman" w:hAnsi="Merriweather"/>
          <w:color w:val="2A2A2A"/>
          <w:kern w:val="0"/>
          <w14:ligatures w14:val="none"/>
        </w:rPr>
        <w:t xml:space="preserve">As the above results show, the review periods for all JCR-indexed MDPI-journals are </w:t>
      </w:r>
      <w:del w:id="674" w:author="Alison" w:date="2023-04-25T08:46:00Z">
        <w:r w:rsidR="001D6F39" w:rsidRPr="001D6F39">
          <w:rPr>
            <w:rFonts w:ascii="Merriweather" w:eastAsia="Times New Roman" w:hAnsi="Merriweather"/>
            <w:color w:val="2A2A2A"/>
            <w:kern w:val="0"/>
            <w14:ligatures w14:val="none"/>
          </w:rPr>
          <w:delText xml:space="preserve">bizarrely </w:delText>
        </w:r>
      </w:del>
      <w:r w:rsidRPr="00D77D7C">
        <w:rPr>
          <w:rFonts w:ascii="Merriweather" w:eastAsia="Times New Roman" w:hAnsi="Merriweather"/>
          <w:color w:val="2A2A2A"/>
          <w:kern w:val="0"/>
          <w14:ligatures w14:val="none"/>
        </w:rPr>
        <w:t>similar and are commonly shorter than considered normal, despite the variation in number of published articles and themes.</w:t>
      </w:r>
      <w:ins w:id="675" w:author="Alison" w:date="2023-04-25T08:46:00Z">
        <w:r w:rsidRPr="00D77D7C">
          <w:rPr>
            <w:rFonts w:ascii="Merriweather" w:eastAsia="Times New Roman" w:hAnsi="Merriweather"/>
            <w:color w:val="2A2A2A"/>
            <w:kern w:val="0"/>
            <w14:ligatures w14:val="none"/>
          </w:rPr>
          <w:t xml:space="preserve"> Further research would be needed to understand how these faster times are achieved.</w:t>
        </w:r>
      </w:ins>
    </w:p>
    <w:p w14:paraId="4D2BA534" w14:textId="77777777" w:rsidR="00D77D7C" w:rsidRPr="00D77D7C" w:rsidRDefault="00D77D7C" w:rsidP="00D77D7C">
      <w:pPr>
        <w:shd w:val="clear" w:color="auto" w:fill="FFFFFF"/>
        <w:spacing w:before="100" w:beforeAutospacing="1" w:after="100" w:afterAutospacing="1" w:line="300" w:lineRule="atLeast"/>
        <w:textAlignment w:val="baseline"/>
        <w:outlineLvl w:val="2"/>
        <w:rPr>
          <w:ins w:id="676" w:author="Alison" w:date="2023-04-25T08:46:00Z"/>
          <w:rFonts w:ascii="Source Sans Pro" w:eastAsia="Times New Roman" w:hAnsi="Source Sans Pro"/>
          <w:b/>
          <w:bCs/>
          <w:color w:val="2A2A2A"/>
          <w:kern w:val="0"/>
          <w:sz w:val="35"/>
          <w:szCs w:val="35"/>
          <w14:ligatures w14:val="none"/>
        </w:rPr>
      </w:pPr>
      <w:ins w:id="677" w:author="Alison" w:date="2023-04-25T08:46:00Z">
        <w:r w:rsidRPr="00D77D7C">
          <w:rPr>
            <w:rFonts w:ascii="Source Sans Pro" w:eastAsia="Times New Roman" w:hAnsi="Source Sans Pro"/>
            <w:b/>
            <w:bCs/>
            <w:color w:val="2A2A2A"/>
            <w:kern w:val="0"/>
            <w:sz w:val="35"/>
            <w:szCs w:val="35"/>
            <w14:ligatures w14:val="none"/>
          </w:rPr>
          <w:t>Journal Impact Factor and self-citations</w:t>
        </w:r>
      </w:ins>
    </w:p>
    <w:p w14:paraId="1E6D8C24" w14:textId="6B81773D"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The analysis of journal self-citations is relevant (see </w:t>
      </w:r>
      <w:del w:id="678"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Table 2</w:delText>
        </w:r>
        <w:r>
          <w:rPr>
            <w:rFonts w:ascii="Merriweather" w:eastAsia="Times New Roman" w:hAnsi="Merriweather"/>
            <w:color w:val="006FB7"/>
            <w:kern w:val="0"/>
            <w:u w:val="single"/>
            <w:bdr w:val="none" w:sz="0" w:space="0" w:color="auto" w:frame="1"/>
            <w14:ligatures w14:val="none"/>
          </w:rPr>
          <w:fldChar w:fldCharType="end"/>
        </w:r>
      </w:del>
      <w:ins w:id="679"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Table 2</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because the increase in the numerator of the Journal Impact Factor</w:t>
      </w:r>
      <w:del w:id="680" w:author="Alison" w:date="2023-04-25T08:46:00Z">
        <w:r>
          <w:fldChar w:fldCharType="begin"/>
        </w:r>
        <w:r>
          <w:delInstrText>HYPERLINK "javascript:;"</w:delInstrText>
        </w:r>
        <w:r>
          <w:fldChar w:fldCharType="separate"/>
        </w:r>
        <w:r w:rsidR="001D6F39" w:rsidRPr="001D6F39">
          <w:rPr>
            <w:rFonts w:ascii="Source Sans Pro" w:eastAsia="Times New Roman" w:hAnsi="Source Sans Pro"/>
            <w:color w:val="006FB7"/>
            <w:kern w:val="0"/>
            <w:u w:val="single"/>
            <w:bdr w:val="none" w:sz="0" w:space="0" w:color="auto" w:frame="1"/>
            <w:vertAlign w:val="superscript"/>
            <w14:ligatures w14:val="none"/>
          </w:rPr>
          <w:delText>4</w:delText>
        </w:r>
        <w:r>
          <w:rPr>
            <w:rFonts w:ascii="Source Sans Pro" w:eastAsia="Times New Roman" w:hAnsi="Source Sans Pro"/>
            <w:color w:val="006FB7"/>
            <w:kern w:val="0"/>
            <w:u w:val="single"/>
            <w:bdr w:val="none" w:sz="0" w:space="0" w:color="auto" w:frame="1"/>
            <w:vertAlign w:val="superscript"/>
            <w14:ligatures w14:val="none"/>
          </w:rPr>
          <w:fldChar w:fldCharType="end"/>
        </w:r>
      </w:del>
      <w:ins w:id="681"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Source Sans Pro" w:eastAsia="Times New Roman" w:hAnsi="Source Sans Pro"/>
            <w:color w:val="006FB7"/>
            <w:kern w:val="0"/>
            <w:u w:val="single"/>
            <w:bdr w:val="none" w:sz="0" w:space="0" w:color="auto" w:frame="1"/>
            <w:vertAlign w:val="superscript"/>
            <w14:ligatures w14:val="none"/>
          </w:rPr>
          <w:t>4</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boosts it and may be a stratagem to improve the position of a journal in the ranking through coercive citations, online queuing and self-cited editorials (</w:t>
      </w:r>
      <w:del w:id="682"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Martin 2016</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 </w:delText>
        </w:r>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Wilhite et al. 2019</w:delText>
        </w:r>
        <w:r>
          <w:rPr>
            <w:rFonts w:ascii="Merriweather" w:eastAsia="Times New Roman" w:hAnsi="Merriweather"/>
            <w:color w:val="006FB7"/>
            <w:kern w:val="0"/>
            <w:u w:val="single"/>
            <w:bdr w:val="none" w:sz="0" w:space="0" w:color="auto" w:frame="1"/>
            <w14:ligatures w14:val="none"/>
          </w:rPr>
          <w:fldChar w:fldCharType="end"/>
        </w:r>
      </w:del>
      <w:ins w:id="683"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Martin 2016</w:t>
        </w:r>
        <w:r w:rsidRPr="00D77D7C">
          <w:rPr>
            <w:rFonts w:ascii="Merriweather" w:eastAsia="Times New Roman" w:hAnsi="Merriweather"/>
            <w:color w:val="2A2A2A"/>
            <w:kern w:val="0"/>
            <w14:ligatures w14:val="none"/>
          </w:rPr>
          <w:fldChar w:fldCharType="end"/>
        </w:r>
        <w:r w:rsidRPr="00D77D7C">
          <w:rPr>
            <w:rFonts w:ascii="Merriweather" w:eastAsia="Times New Roman" w:hAnsi="Merriweather"/>
            <w:color w:val="2A2A2A"/>
            <w:kern w:val="0"/>
            <w14:ligatures w14:val="none"/>
          </w:rPr>
          <w:t>; </w:t>
        </w:r>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Wilhite et al. 2019</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which clearly manipulate the metrics.</w:t>
      </w:r>
    </w:p>
    <w:p w14:paraId="6BA60928" w14:textId="3D00F81B"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lastRenderedPageBreak/>
        <w:t>Another more sophisticated ruse (along the same lines, although less obvious) consists of collaboration between two or several journals to all cite each other in what have been dubbed citation cartels (</w:t>
      </w:r>
      <w:del w:id="684"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Chorus and Waltman 2016</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 The Editor Ethics 2.0 Code (</w:delText>
        </w:r>
        <w:r>
          <w:fldChar w:fldCharType="begin"/>
        </w:r>
        <w:r>
          <w:delInstrText>HYPERLINK "https://web.archive.org/web/20211211124315/https:/editorethics.uncc.edu/editor-ethics-2-0-code/" \t "_blank"</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https://editorethics.uncc.edu/editor-ethics-2-0-code/</w:delText>
        </w:r>
        <w:r>
          <w:rPr>
            <w:rFonts w:ascii="Merriweather" w:eastAsia="Times New Roman" w:hAnsi="Merriweather"/>
            <w:color w:val="006FB7"/>
            <w:kern w:val="0"/>
            <w:u w:val="single"/>
            <w:bdr w:val="none" w:sz="0" w:space="0" w:color="auto" w:frame="1"/>
            <w14:ligatures w14:val="none"/>
          </w:rPr>
          <w:fldChar w:fldCharType="end"/>
        </w:r>
      </w:del>
      <w:ins w:id="685"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Chorus and Waltman 2016</w:t>
        </w:r>
        <w:r w:rsidRPr="00D77D7C">
          <w:rPr>
            <w:rFonts w:ascii="Merriweather" w:eastAsia="Times New Roman" w:hAnsi="Merriweather"/>
            <w:color w:val="2A2A2A"/>
            <w:kern w:val="0"/>
            <w14:ligatures w14:val="none"/>
          </w:rPr>
          <w:fldChar w:fldCharType="end"/>
        </w:r>
        <w:r w:rsidRPr="00D77D7C">
          <w:rPr>
            <w:rFonts w:ascii="Merriweather" w:eastAsia="Times New Roman" w:hAnsi="Merriweather"/>
            <w:color w:val="2A2A2A"/>
            <w:kern w:val="0"/>
            <w14:ligatures w14:val="none"/>
          </w:rPr>
          <w:t>). The Editor Ethics 2.0 Code (</w:t>
        </w:r>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"https://editorethics.uncc.edu/editor-ethics-2-0-code/" \t "_blank"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https://editorethics.uncc.edu/editor-ethics-2-0-code/</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sets out an explicit ban on this malpractice in the fields of Industrial/Organizational Psychology and Management. Mutual citations between journals has led Clarivate to suppress several titles from JCR each year for ‘citation stacking’ (see, e.g. Journals Suppressed from 2018 JCR Data—2019 release—in </w:t>
      </w:r>
      <w:del w:id="686" w:author="Alison" w:date="2023-04-25T08:46:00Z">
        <w:r>
          <w:fldChar w:fldCharType="begin"/>
        </w:r>
        <w:r>
          <w:delInstrText>HYPERLINK "https://web.archive.org/web/20211211124315/https:/help.incites.clarivate.com/incitesLiveJCR/JCRGroup/titleSuppressions.html" \t "_blank"</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https://help.incites.clarivate.com/incitesLiveJCR/JCRGroup/titleSuppressions.html</w:delText>
        </w:r>
        <w:r>
          <w:rPr>
            <w:rFonts w:ascii="Merriweather" w:eastAsia="Times New Roman" w:hAnsi="Merriweather"/>
            <w:color w:val="006FB7"/>
            <w:kern w:val="0"/>
            <w:u w:val="single"/>
            <w:bdr w:val="none" w:sz="0" w:space="0" w:color="auto" w:frame="1"/>
            <w14:ligatures w14:val="none"/>
          </w:rPr>
          <w:fldChar w:fldCharType="end"/>
        </w:r>
      </w:del>
      <w:ins w:id="687"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"https://help.incites.clarivate.com/incitesLiveJCR/JCRGroup/titleSuppressions.html" \t "_blank"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https://help.incites.clarivate.com/incitesLiveJCR/JCRGroup/titleSuppressions.html</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which as a consequence, will receive no impact factor for 1 year, due to the distortion of the rank of the journal in each category that no longer ‘accurately’ reflects ‘the journal’s true participation, by way of citation, in the scholarly literature of its subject’ (</w:t>
      </w:r>
      <w:del w:id="688" w:author="Alison" w:date="2023-04-25T08:46:00Z">
        <w:r>
          <w:fldChar w:fldCharType="begin"/>
        </w:r>
        <w:r>
          <w:delInstrText>HYPERLINK "https://web.archive.org/web/20211211124315/https:/support.clarivate.com/ScientificandAcademicResearch/s/article/Journal-Citation-Reports-Explanation-of-Missing-Dropped-or-Suppressed-Journals?language=en_US" \t "_blank"</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https://support.clarivate.com/ScientificandAcademicResearch/s/article/Journal-Citation-Reports-Explanation-of-Missing-Dropped-or-Suppressed-Journals?language=en_US</w:delText>
        </w:r>
        <w:r>
          <w:rPr>
            <w:rFonts w:ascii="Merriweather" w:eastAsia="Times New Roman" w:hAnsi="Merriweather"/>
            <w:color w:val="006FB7"/>
            <w:kern w:val="0"/>
            <w:u w:val="single"/>
            <w:bdr w:val="none" w:sz="0" w:space="0" w:color="auto" w:frame="1"/>
            <w14:ligatures w14:val="none"/>
          </w:rPr>
          <w:fldChar w:fldCharType="end"/>
        </w:r>
      </w:del>
      <w:ins w:id="689"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"https://support.clarivate.com/ScientificandAcademicResearch/s/article/Journal-Citation-Reports-Explanation-of-Missing-Dropped-or-Suppressed-Journals?language=en_US" \t "_blank"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https://support.clarivate.com/ScientificandAcademicResearch/s/article/Journal-Citation-Reports-Explanation-of-Missing-Dropped-or-Suppressed-Journals?language=en_US</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w:t>
      </w:r>
    </w:p>
    <w:p w14:paraId="5BBA39B1" w14:textId="2C48051D" w:rsidR="00D77D7C" w:rsidRPr="00D77D7C" w:rsidRDefault="00000000"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del w:id="690"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Chorus and Waltman (2016)</w:delText>
        </w:r>
        <w:r>
          <w:rPr>
            <w:rFonts w:ascii="Merriweather" w:eastAsia="Times New Roman" w:hAnsi="Merriweather"/>
            <w:color w:val="006FB7"/>
            <w:kern w:val="0"/>
            <w:u w:val="single"/>
            <w:bdr w:val="none" w:sz="0" w:space="0" w:color="auto" w:frame="1"/>
            <w14:ligatures w14:val="none"/>
          </w:rPr>
          <w:fldChar w:fldCharType="end"/>
        </w:r>
      </w:del>
      <w:ins w:id="691" w:author="Alison" w:date="2023-04-25T08:46:00Z">
        <w:r w:rsidR="00D77D7C" w:rsidRPr="00D77D7C">
          <w:rPr>
            <w:rFonts w:ascii="Merriweather" w:eastAsia="Times New Roman" w:hAnsi="Merriweather"/>
            <w:color w:val="2A2A2A"/>
            <w:kern w:val="0"/>
            <w14:ligatures w14:val="none"/>
          </w:rPr>
          <w:fldChar w:fldCharType="begin"/>
        </w:r>
        <w:r w:rsidR="00D77D7C" w:rsidRPr="00D77D7C">
          <w:rPr>
            <w:rFonts w:ascii="Merriweather" w:eastAsia="Times New Roman" w:hAnsi="Merriweather"/>
            <w:color w:val="2A2A2A"/>
            <w:kern w:val="0"/>
            <w14:ligatures w14:val="none"/>
          </w:rPr>
          <w:instrText xml:space="preserve"> HYPERLINK "javascript:;" </w:instrText>
        </w:r>
        <w:r w:rsidR="00D77D7C" w:rsidRPr="00D77D7C">
          <w:rPr>
            <w:rFonts w:ascii="Merriweather" w:eastAsia="Times New Roman" w:hAnsi="Merriweather"/>
            <w:color w:val="2A2A2A"/>
            <w:kern w:val="0"/>
            <w14:ligatures w14:val="none"/>
          </w:rPr>
        </w:r>
        <w:r w:rsidR="00D77D7C" w:rsidRPr="00D77D7C">
          <w:rPr>
            <w:rFonts w:ascii="Merriweather" w:eastAsia="Times New Roman" w:hAnsi="Merriweather"/>
            <w:color w:val="2A2A2A"/>
            <w:kern w:val="0"/>
            <w14:ligatures w14:val="none"/>
          </w:rPr>
          <w:fldChar w:fldCharType="separate"/>
        </w:r>
        <w:r w:rsidR="00D77D7C" w:rsidRPr="00D77D7C">
          <w:rPr>
            <w:rFonts w:ascii="Merriweather" w:eastAsia="Times New Roman" w:hAnsi="Merriweather"/>
            <w:color w:val="006FB7"/>
            <w:kern w:val="0"/>
            <w:u w:val="single"/>
            <w:bdr w:val="none" w:sz="0" w:space="0" w:color="auto" w:frame="1"/>
            <w14:ligatures w14:val="none"/>
          </w:rPr>
          <w:t>Chorus and Waltman (2016)</w:t>
        </w:r>
        <w:r w:rsidR="00D77D7C" w:rsidRPr="00D77D7C">
          <w:rPr>
            <w:rFonts w:ascii="Merriweather" w:eastAsia="Times New Roman" w:hAnsi="Merriweather"/>
            <w:color w:val="2A2A2A"/>
            <w:kern w:val="0"/>
            <w14:ligatures w14:val="none"/>
          </w:rPr>
          <w:fldChar w:fldCharType="end"/>
        </w:r>
      </w:ins>
      <w:r w:rsidR="00D77D7C" w:rsidRPr="00D77D7C">
        <w:rPr>
          <w:rFonts w:ascii="Merriweather" w:eastAsia="Times New Roman" w:hAnsi="Merriweather"/>
          <w:color w:val="2A2A2A"/>
          <w:kern w:val="0"/>
          <w14:ligatures w14:val="none"/>
        </w:rPr>
        <w:t> investigated the effect of self-citations on impact factors during the period 1987–2015 in all fields of the Sciences and the Social Sciences from WOS data and concluded that self-citation malpractice generates an ‘inflated importance of journals and biased journal rankings’ (</w:t>
      </w:r>
      <w:del w:id="692"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Chorus and Waltman 2016</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w:delText>
        </w:r>
      </w:del>
      <w:ins w:id="693" w:author="Alison" w:date="2023-04-25T08:46:00Z">
        <w:r w:rsidR="00D77D7C" w:rsidRPr="00D77D7C">
          <w:rPr>
            <w:rFonts w:ascii="Merriweather" w:eastAsia="Times New Roman" w:hAnsi="Merriweather"/>
            <w:color w:val="2A2A2A"/>
            <w:kern w:val="0"/>
            <w14:ligatures w14:val="none"/>
          </w:rPr>
          <w:fldChar w:fldCharType="begin"/>
        </w:r>
        <w:r w:rsidR="00D77D7C" w:rsidRPr="00D77D7C">
          <w:rPr>
            <w:rFonts w:ascii="Merriweather" w:eastAsia="Times New Roman" w:hAnsi="Merriweather"/>
            <w:color w:val="2A2A2A"/>
            <w:kern w:val="0"/>
            <w14:ligatures w14:val="none"/>
          </w:rPr>
          <w:instrText xml:space="preserve"> HYPERLINK "javascript:;" </w:instrText>
        </w:r>
        <w:r w:rsidR="00D77D7C" w:rsidRPr="00D77D7C">
          <w:rPr>
            <w:rFonts w:ascii="Merriweather" w:eastAsia="Times New Roman" w:hAnsi="Merriweather"/>
            <w:color w:val="2A2A2A"/>
            <w:kern w:val="0"/>
            <w14:ligatures w14:val="none"/>
          </w:rPr>
        </w:r>
        <w:r w:rsidR="00D77D7C" w:rsidRPr="00D77D7C">
          <w:rPr>
            <w:rFonts w:ascii="Merriweather" w:eastAsia="Times New Roman" w:hAnsi="Merriweather"/>
            <w:color w:val="2A2A2A"/>
            <w:kern w:val="0"/>
            <w14:ligatures w14:val="none"/>
          </w:rPr>
          <w:fldChar w:fldCharType="separate"/>
        </w:r>
        <w:r w:rsidR="00D77D7C" w:rsidRPr="00D77D7C">
          <w:rPr>
            <w:rFonts w:ascii="Merriweather" w:eastAsia="Times New Roman" w:hAnsi="Merriweather"/>
            <w:color w:val="006FB7"/>
            <w:kern w:val="0"/>
            <w:u w:val="single"/>
            <w:bdr w:val="none" w:sz="0" w:space="0" w:color="auto" w:frame="1"/>
            <w14:ligatures w14:val="none"/>
          </w:rPr>
          <w:t>Chorus and Waltman 2016</w:t>
        </w:r>
        <w:r w:rsidR="00D77D7C" w:rsidRPr="00D77D7C">
          <w:rPr>
            <w:rFonts w:ascii="Merriweather" w:eastAsia="Times New Roman" w:hAnsi="Merriweather"/>
            <w:color w:val="2A2A2A"/>
            <w:kern w:val="0"/>
            <w14:ligatures w14:val="none"/>
          </w:rPr>
          <w:fldChar w:fldCharType="end"/>
        </w:r>
        <w:r w:rsidR="00D77D7C" w:rsidRPr="00D77D7C">
          <w:rPr>
            <w:rFonts w:ascii="Merriweather" w:eastAsia="Times New Roman" w:hAnsi="Merriweather"/>
            <w:color w:val="2A2A2A"/>
            <w:kern w:val="0"/>
            <w14:ligatures w14:val="none"/>
          </w:rPr>
          <w:t>).</w:t>
        </w:r>
      </w:ins>
      <w:r w:rsidR="00D77D7C" w:rsidRPr="00D77D7C">
        <w:rPr>
          <w:rFonts w:ascii="Merriweather" w:eastAsia="Times New Roman" w:hAnsi="Merriweather"/>
          <w:color w:val="2A2A2A"/>
          <w:kern w:val="0"/>
          <w14:ligatures w14:val="none"/>
        </w:rPr>
        <w:t xml:space="preserve"> Similar pernicious effects can be expected from citation stacking when journals cite each other to raise their impact factors (</w:t>
      </w:r>
      <w:del w:id="694"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Heneberg 2016</w:delText>
        </w:r>
        <w:r>
          <w:rPr>
            <w:rFonts w:ascii="Merriweather" w:eastAsia="Times New Roman" w:hAnsi="Merriweather"/>
            <w:color w:val="006FB7"/>
            <w:kern w:val="0"/>
            <w:u w:val="single"/>
            <w:bdr w:val="none" w:sz="0" w:space="0" w:color="auto" w:frame="1"/>
            <w14:ligatures w14:val="none"/>
          </w:rPr>
          <w:fldChar w:fldCharType="end"/>
        </w:r>
      </w:del>
      <w:ins w:id="695" w:author="Alison" w:date="2023-04-25T08:46:00Z">
        <w:r w:rsidR="00D77D7C" w:rsidRPr="00D77D7C">
          <w:rPr>
            <w:rFonts w:ascii="Merriweather" w:eastAsia="Times New Roman" w:hAnsi="Merriweather"/>
            <w:color w:val="2A2A2A"/>
            <w:kern w:val="0"/>
            <w14:ligatures w14:val="none"/>
          </w:rPr>
          <w:fldChar w:fldCharType="begin"/>
        </w:r>
        <w:r w:rsidR="00D77D7C" w:rsidRPr="00D77D7C">
          <w:rPr>
            <w:rFonts w:ascii="Merriweather" w:eastAsia="Times New Roman" w:hAnsi="Merriweather"/>
            <w:color w:val="2A2A2A"/>
            <w:kern w:val="0"/>
            <w14:ligatures w14:val="none"/>
          </w:rPr>
          <w:instrText xml:space="preserve"> HYPERLINK "javascript:;" </w:instrText>
        </w:r>
        <w:r w:rsidR="00D77D7C" w:rsidRPr="00D77D7C">
          <w:rPr>
            <w:rFonts w:ascii="Merriweather" w:eastAsia="Times New Roman" w:hAnsi="Merriweather"/>
            <w:color w:val="2A2A2A"/>
            <w:kern w:val="0"/>
            <w14:ligatures w14:val="none"/>
          </w:rPr>
        </w:r>
        <w:r w:rsidR="00D77D7C" w:rsidRPr="00D77D7C">
          <w:rPr>
            <w:rFonts w:ascii="Merriweather" w:eastAsia="Times New Roman" w:hAnsi="Merriweather"/>
            <w:color w:val="2A2A2A"/>
            <w:kern w:val="0"/>
            <w14:ligatures w14:val="none"/>
          </w:rPr>
          <w:fldChar w:fldCharType="separate"/>
        </w:r>
        <w:r w:rsidR="00D77D7C" w:rsidRPr="00D77D7C">
          <w:rPr>
            <w:rFonts w:ascii="Merriweather" w:eastAsia="Times New Roman" w:hAnsi="Merriweather"/>
            <w:color w:val="006FB7"/>
            <w:kern w:val="0"/>
            <w:u w:val="single"/>
            <w:bdr w:val="none" w:sz="0" w:space="0" w:color="auto" w:frame="1"/>
            <w14:ligatures w14:val="none"/>
          </w:rPr>
          <w:t>Heneberg 2016</w:t>
        </w:r>
        <w:r w:rsidR="00D77D7C" w:rsidRPr="00D77D7C">
          <w:rPr>
            <w:rFonts w:ascii="Merriweather" w:eastAsia="Times New Roman" w:hAnsi="Merriweather"/>
            <w:color w:val="2A2A2A"/>
            <w:kern w:val="0"/>
            <w14:ligatures w14:val="none"/>
          </w:rPr>
          <w:fldChar w:fldCharType="end"/>
        </w:r>
      </w:ins>
      <w:r w:rsidR="00D77D7C" w:rsidRPr="00D77D7C">
        <w:rPr>
          <w:rFonts w:ascii="Merriweather" w:eastAsia="Times New Roman" w:hAnsi="Merriweather"/>
          <w:color w:val="2A2A2A"/>
          <w:kern w:val="0"/>
          <w14:ligatures w14:val="none"/>
        </w:rPr>
        <w:t>).</w:t>
      </w:r>
    </w:p>
    <w:p w14:paraId="12442660" w14:textId="61F8EB8C" w:rsidR="00D77D7C" w:rsidRPr="00D77D7C" w:rsidRDefault="00D77D7C" w:rsidP="00D77D7C">
      <w:pPr>
        <w:shd w:val="clear" w:color="auto" w:fill="FFFFFF"/>
        <w:spacing w:before="100" w:beforeAutospacing="1" w:after="10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lastRenderedPageBreak/>
        <w:t xml:space="preserve">The results serve to point out how self-citation rates and intra-MPDI citation rates both followed a rise between 2018 and 2019. Both, self-citation and intra-MDPI citation rates </w:t>
      </w:r>
      <w:del w:id="696" w:author="Alison" w:date="2023-04-25T08:46:00Z">
        <w:r w:rsidR="001D6F39" w:rsidRPr="001D6F39">
          <w:rPr>
            <w:rFonts w:ascii="Merriweather" w:eastAsia="Times New Roman" w:hAnsi="Merriweather"/>
            <w:color w:val="2A2A2A"/>
            <w:kern w:val="0"/>
            <w14:ligatures w14:val="none"/>
          </w:rPr>
          <w:delText>artificially inflated</w:delText>
        </w:r>
      </w:del>
      <w:ins w:id="697" w:author="Alison" w:date="2023-04-25T08:46:00Z">
        <w:r w:rsidRPr="00D77D7C">
          <w:rPr>
            <w:rFonts w:ascii="Merriweather" w:eastAsia="Times New Roman" w:hAnsi="Merriweather"/>
            <w:color w:val="2A2A2A"/>
            <w:kern w:val="0"/>
            <w14:ligatures w14:val="none"/>
          </w:rPr>
          <w:t>directly affects</w:t>
        </w:r>
      </w:ins>
      <w:r w:rsidRPr="00D77D7C">
        <w:rPr>
          <w:rFonts w:ascii="Merriweather" w:eastAsia="Times New Roman" w:hAnsi="Merriweather"/>
          <w:color w:val="2A2A2A"/>
          <w:kern w:val="0"/>
          <w14:ligatures w14:val="none"/>
        </w:rPr>
        <w:t xml:space="preserve"> the numerator in the journal impact-factor calculation, raising the journal impact value.</w:t>
      </w:r>
    </w:p>
    <w:p w14:paraId="5B80FA01" w14:textId="77777777" w:rsidR="00D77D7C" w:rsidRPr="00D77D7C" w:rsidRDefault="00D77D7C" w:rsidP="00D77D7C">
      <w:pPr>
        <w:pBdr>
          <w:bottom w:val="single" w:sz="6" w:space="3" w:color="CFD5E4"/>
        </w:pBdr>
        <w:shd w:val="clear" w:color="auto" w:fill="FFFFFF"/>
        <w:spacing w:before="100" w:beforeAutospacing="1" w:after="100" w:afterAutospacing="1" w:line="240" w:lineRule="auto"/>
        <w:textAlignment w:val="baseline"/>
        <w:outlineLvl w:val="1"/>
        <w:rPr>
          <w:rFonts w:ascii="Source Sans Pro" w:eastAsia="Times New Roman" w:hAnsi="Source Sans Pro"/>
          <w:b/>
          <w:bCs/>
          <w:color w:val="2A2A2A"/>
          <w:kern w:val="0"/>
          <w:sz w:val="39"/>
          <w:szCs w:val="39"/>
          <w14:ligatures w14:val="none"/>
        </w:rPr>
      </w:pPr>
      <w:r w:rsidRPr="00D77D7C">
        <w:rPr>
          <w:rFonts w:ascii="Source Sans Pro" w:eastAsia="Times New Roman" w:hAnsi="Source Sans Pro"/>
          <w:b/>
          <w:bCs/>
          <w:color w:val="2A2A2A"/>
          <w:kern w:val="0"/>
          <w:sz w:val="39"/>
          <w:szCs w:val="39"/>
          <w14:ligatures w14:val="none"/>
        </w:rPr>
        <w:t>Conclusions</w:t>
      </w:r>
    </w:p>
    <w:p w14:paraId="7E03DCFD" w14:textId="3C881D4D"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While there may be easily recognizable predatory journals, others have crept into prestigious databases such as Scopus (</w:t>
      </w:r>
      <w:del w:id="698"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Cortegiani et al. 2020b</w:delText>
        </w:r>
        <w:r>
          <w:rPr>
            <w:rFonts w:ascii="Merriweather" w:eastAsia="Times New Roman" w:hAnsi="Merriweather"/>
            <w:color w:val="006FB7"/>
            <w:kern w:val="0"/>
            <w:u w:val="single"/>
            <w:bdr w:val="none" w:sz="0" w:space="0" w:color="auto" w:frame="1"/>
            <w14:ligatures w14:val="none"/>
          </w:rPr>
          <w:fldChar w:fldCharType="end"/>
        </w:r>
      </w:del>
      <w:ins w:id="699"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Cortegiani et al. 2020b</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PubMed (</w:t>
      </w:r>
      <w:del w:id="700"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Manca et al. 2018</w:delText>
        </w:r>
        <w:r>
          <w:rPr>
            <w:rFonts w:ascii="Merriweather" w:eastAsia="Times New Roman" w:hAnsi="Merriweather"/>
            <w:color w:val="006FB7"/>
            <w:kern w:val="0"/>
            <w:u w:val="single"/>
            <w:bdr w:val="none" w:sz="0" w:space="0" w:color="auto" w:frame="1"/>
            <w14:ligatures w14:val="none"/>
          </w:rPr>
          <w:fldChar w:fldCharType="end"/>
        </w:r>
      </w:del>
      <w:ins w:id="701"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Manca et al. 2018</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MEDLINE, or Embase (</w:t>
      </w:r>
      <w:del w:id="702"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Hayden 2020</w:delText>
        </w:r>
        <w:r>
          <w:rPr>
            <w:rFonts w:ascii="Merriweather" w:eastAsia="Times New Roman" w:hAnsi="Merriweather"/>
            <w:color w:val="006FB7"/>
            <w:kern w:val="0"/>
            <w:u w:val="single"/>
            <w:bdr w:val="none" w:sz="0" w:space="0" w:color="auto" w:frame="1"/>
            <w14:ligatures w14:val="none"/>
          </w:rPr>
          <w:fldChar w:fldCharType="end"/>
        </w:r>
      </w:del>
      <w:ins w:id="703"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Hayden 2020</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with the appearance of legitimate scientific journals. Many of the studies on predatory journals in different scientific fields have been completed in reference to the journals listed on Beall’s list, since discontinued (</w:t>
      </w:r>
      <w:del w:id="704"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Shen and Bjork 2015</w:delText>
        </w:r>
        <w:r>
          <w:rPr>
            <w:rFonts w:ascii="Merriweather" w:eastAsia="Times New Roman" w:hAnsi="Merriweather"/>
            <w:color w:val="006FB7"/>
            <w:kern w:val="0"/>
            <w:u w:val="single"/>
            <w:bdr w:val="none" w:sz="0" w:space="0" w:color="auto" w:frame="1"/>
            <w14:ligatures w14:val="none"/>
          </w:rPr>
          <w:fldChar w:fldCharType="end"/>
        </w:r>
      </w:del>
      <w:ins w:id="705"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Shen and Bjork 2015</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w:t>
      </w:r>
      <w:del w:id="706"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Frandsen 2017</w:delText>
        </w:r>
        <w:r>
          <w:rPr>
            <w:rFonts w:ascii="Merriweather" w:eastAsia="Times New Roman" w:hAnsi="Merriweather"/>
            <w:color w:val="006FB7"/>
            <w:kern w:val="0"/>
            <w:u w:val="single"/>
            <w:bdr w:val="none" w:sz="0" w:space="0" w:color="auto" w:frame="1"/>
            <w14:ligatures w14:val="none"/>
          </w:rPr>
          <w:fldChar w:fldCharType="end"/>
        </w:r>
      </w:del>
      <w:ins w:id="707"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Frandsen 2017</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w:t>
      </w:r>
      <w:del w:id="708"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Demir 2018</w:delText>
        </w:r>
        <w:r>
          <w:rPr>
            <w:rFonts w:ascii="Merriweather" w:eastAsia="Times New Roman" w:hAnsi="Merriweather"/>
            <w:color w:val="006FB7"/>
            <w:kern w:val="0"/>
            <w:u w:val="single"/>
            <w:bdr w:val="none" w:sz="0" w:space="0" w:color="auto" w:frame="1"/>
            <w14:ligatures w14:val="none"/>
          </w:rPr>
          <w:fldChar w:fldCharType="end"/>
        </w:r>
      </w:del>
      <w:ins w:id="709"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Demir 2018</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w:t>
      </w:r>
      <w:del w:id="710"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Alrawadieh 2020</w:delText>
        </w:r>
        <w:r>
          <w:rPr>
            <w:rFonts w:ascii="Merriweather" w:eastAsia="Times New Roman" w:hAnsi="Merriweather"/>
            <w:color w:val="006FB7"/>
            <w:kern w:val="0"/>
            <w:u w:val="single"/>
            <w:bdr w:val="none" w:sz="0" w:space="0" w:color="auto" w:frame="1"/>
            <w14:ligatures w14:val="none"/>
          </w:rPr>
          <w:fldChar w:fldCharType="end"/>
        </w:r>
      </w:del>
      <w:ins w:id="711"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Alrawadieh 2020</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w:t>
      </w:r>
      <w:del w:id="712"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Downes 2020</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w:delText>
        </w:r>
      </w:del>
      <w:ins w:id="713"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Downes 2020</w:t>
        </w:r>
        <w:r w:rsidRPr="00D77D7C">
          <w:rPr>
            <w:rFonts w:ascii="Merriweather" w:eastAsia="Times New Roman" w:hAnsi="Merriweather"/>
            <w:color w:val="2A2A2A"/>
            <w:kern w:val="0"/>
            <w14:ligatures w14:val="none"/>
          </w:rPr>
          <w:fldChar w:fldCharType="end"/>
        </w:r>
        <w:r w:rsidRPr="00D77D7C">
          <w:rPr>
            <w:rFonts w:ascii="Merriweather" w:eastAsia="Times New Roman" w:hAnsi="Merriweather"/>
            <w:color w:val="2A2A2A"/>
            <w:kern w:val="0"/>
            <w14:ligatures w14:val="none"/>
          </w:rPr>
          <w:t>).</w:t>
        </w:r>
      </w:ins>
      <w:r w:rsidRPr="00D77D7C">
        <w:rPr>
          <w:rFonts w:ascii="Merriweather" w:eastAsia="Times New Roman" w:hAnsi="Merriweather"/>
          <w:color w:val="2A2A2A"/>
          <w:kern w:val="0"/>
          <w14:ligatures w14:val="none"/>
        </w:rPr>
        <w:t xml:space="preserve"> However, to the best of the author’s knowledge, the study of a </w:t>
      </w:r>
      <w:del w:id="714" w:author="Alison" w:date="2023-04-25T08:46:00Z">
        <w:r w:rsidR="001D6F39" w:rsidRPr="001D6F39">
          <w:rPr>
            <w:rFonts w:ascii="Merriweather" w:eastAsia="Times New Roman" w:hAnsi="Merriweather"/>
            <w:color w:val="2A2A2A"/>
            <w:kern w:val="0"/>
            <w14:ligatures w14:val="none"/>
          </w:rPr>
          <w:delText xml:space="preserve">dubious </w:delText>
        </w:r>
      </w:del>
      <w:r w:rsidRPr="00D77D7C">
        <w:rPr>
          <w:rFonts w:ascii="Merriweather" w:eastAsia="Times New Roman" w:hAnsi="Merriweather"/>
          <w:color w:val="2A2A2A"/>
          <w:kern w:val="0"/>
          <w14:ligatures w14:val="none"/>
        </w:rPr>
        <w:t>publisher</w:t>
      </w:r>
      <w:del w:id="715" w:author="Alison" w:date="2023-04-25T08:46:00Z">
        <w:r w:rsidR="001D6F39" w:rsidRPr="001D6F39">
          <w:rPr>
            <w:rFonts w:ascii="Merriweather" w:eastAsia="Times New Roman" w:hAnsi="Merriweather"/>
            <w:color w:val="2A2A2A"/>
            <w:kern w:val="0"/>
            <w14:ligatures w14:val="none"/>
          </w:rPr>
          <w:delText>,</w:delText>
        </w:r>
      </w:del>
      <w:r w:rsidRPr="00D77D7C">
        <w:rPr>
          <w:rFonts w:ascii="Merriweather" w:eastAsia="Times New Roman" w:hAnsi="Merriweather"/>
          <w:color w:val="2A2A2A"/>
          <w:kern w:val="0"/>
          <w14:ligatures w14:val="none"/>
        </w:rPr>
        <w:t xml:space="preserve"> such as MDPI has not been approached, except </w:t>
      </w:r>
      <w:del w:id="716" w:author="Alison" w:date="2023-04-25T08:46:00Z">
        <w:r w:rsidR="001D6F39" w:rsidRPr="001D6F39">
          <w:rPr>
            <w:rFonts w:ascii="Merriweather" w:eastAsia="Times New Roman" w:hAnsi="Merriweather"/>
            <w:color w:val="2A2A2A"/>
            <w:kern w:val="0"/>
            <w14:ligatures w14:val="none"/>
          </w:rPr>
          <w:delText xml:space="preserve">on rare occasions. MDPI was on Beall’s list until its appeal and it has been downgraded and then upgraded by the NSD, except </w:delText>
        </w:r>
      </w:del>
      <w:r w:rsidRPr="00D77D7C">
        <w:rPr>
          <w:rFonts w:ascii="Merriweather" w:eastAsia="Times New Roman" w:hAnsi="Merriweather"/>
          <w:color w:val="2A2A2A"/>
          <w:kern w:val="0"/>
          <w14:ligatures w14:val="none"/>
        </w:rPr>
        <w:t xml:space="preserve">for very specific </w:t>
      </w:r>
      <w:del w:id="717" w:author="Alison" w:date="2023-04-25T08:46:00Z">
        <w:r w:rsidR="001D6F39" w:rsidRPr="001D6F39">
          <w:rPr>
            <w:rFonts w:ascii="Merriweather" w:eastAsia="Times New Roman" w:hAnsi="Merriweather"/>
            <w:color w:val="2A2A2A"/>
            <w:kern w:val="0"/>
            <w14:ligatures w14:val="none"/>
          </w:rPr>
          <w:delText>occasional failings in</w:delText>
        </w:r>
      </w:del>
      <w:ins w:id="718" w:author="Alison" w:date="2023-04-25T08:46:00Z">
        <w:r w:rsidRPr="00D77D7C">
          <w:rPr>
            <w:rFonts w:ascii="Merriweather" w:eastAsia="Times New Roman" w:hAnsi="Merriweather"/>
            <w:color w:val="2A2A2A"/>
            <w:kern w:val="0"/>
            <w14:ligatures w14:val="none"/>
          </w:rPr>
          <w:t>research on</w:t>
        </w:r>
      </w:ins>
      <w:r w:rsidRPr="00D77D7C">
        <w:rPr>
          <w:rFonts w:ascii="Merriweather" w:eastAsia="Times New Roman" w:hAnsi="Merriweather"/>
          <w:color w:val="2A2A2A"/>
          <w:kern w:val="0"/>
          <w14:ligatures w14:val="none"/>
        </w:rPr>
        <w:t xml:space="preserve"> one of the MDPI-journals, Sustainability, in relation to self-citations (</w:t>
      </w:r>
      <w:del w:id="719"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Copiello 2019</w:delText>
        </w:r>
        <w:r>
          <w:rPr>
            <w:rFonts w:ascii="Merriweather" w:eastAsia="Times New Roman" w:hAnsi="Merriweather"/>
            <w:color w:val="006FB7"/>
            <w:kern w:val="0"/>
            <w:u w:val="single"/>
            <w:bdr w:val="none" w:sz="0" w:space="0" w:color="auto" w:frame="1"/>
            <w14:ligatures w14:val="none"/>
          </w:rPr>
          <w:fldChar w:fldCharType="end"/>
        </w:r>
      </w:del>
      <w:ins w:id="720"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Copiello 2019</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xml:space="preserve">) and its APC </w:t>
      </w:r>
      <w:del w:id="721" w:author="Alison" w:date="2023-04-25T08:46:00Z">
        <w:r w:rsidR="001D6F39" w:rsidRPr="001D6F39">
          <w:rPr>
            <w:rFonts w:ascii="Merriweather" w:eastAsia="Times New Roman" w:hAnsi="Merriweather"/>
            <w:color w:val="2A2A2A"/>
            <w:kern w:val="0"/>
            <w14:ligatures w14:val="none"/>
          </w:rPr>
          <w:delText>(Koo 2019).</w:delText>
        </w:r>
      </w:del>
      <w:ins w:id="722" w:author="Alison" w:date="2023-04-25T08:46:00Z">
        <w:r w:rsidRPr="00D77D7C">
          <w:rPr>
            <w:rFonts w:ascii="Merriweather" w:eastAsia="Times New Roman" w:hAnsi="Merriweather"/>
            <w:color w:val="2A2A2A"/>
            <w:kern w:val="0"/>
            <w14:ligatures w14:val="none"/>
          </w:rPr>
          <w:t>(</w:t>
        </w:r>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Khoo 2019</w:t>
        </w:r>
        <w:r w:rsidRPr="00D77D7C">
          <w:rPr>
            <w:rFonts w:ascii="Merriweather" w:eastAsia="Times New Roman" w:hAnsi="Merriweather"/>
            <w:color w:val="2A2A2A"/>
            <w:kern w:val="0"/>
            <w14:ligatures w14:val="none"/>
          </w:rPr>
          <w:fldChar w:fldCharType="end"/>
        </w:r>
        <w:r w:rsidRPr="00D77D7C">
          <w:rPr>
            <w:rFonts w:ascii="Merriweather" w:eastAsia="Times New Roman" w:hAnsi="Merriweather"/>
            <w:color w:val="2A2A2A"/>
            <w:kern w:val="0"/>
            <w14:ligatures w14:val="none"/>
          </w:rPr>
          <w:t>).</w:t>
        </w:r>
      </w:ins>
    </w:p>
    <w:p w14:paraId="7541D3F0" w14:textId="4CD8DB21"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This investigation has approached the study of MDPI-journals that are ranked in the 2019 edition of JCR. Even though, on the one hand, the Journal Impact Factor is qualified by </w:t>
      </w:r>
      <w:del w:id="723"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Ioannidis and Thombs (2019)</w:delText>
        </w:r>
        <w:r>
          <w:rPr>
            <w:rFonts w:ascii="Merriweather" w:eastAsia="Times New Roman" w:hAnsi="Merriweather"/>
            <w:color w:val="006FB7"/>
            <w:kern w:val="0"/>
            <w:u w:val="single"/>
            <w:bdr w:val="none" w:sz="0" w:space="0" w:color="auto" w:frame="1"/>
            <w14:ligatures w14:val="none"/>
          </w:rPr>
          <w:fldChar w:fldCharType="end"/>
        </w:r>
      </w:del>
      <w:ins w:id="724"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Ioannidis and Thombs (2019)</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xml:space="preserve"> as ‘the most widely used, misused and abused bibliometric index in academic science’, it is, on the other hand, a widely used tool for curricula evaluation and for making grant awards, as well as being used as a selection criterion for the dissemination of scientific results. Incorporation on the WOS and having a Journal Impact Factor provides a veneer of quality to the journal that extends to the authors that publish in it. It is therefore important to assess </w:t>
      </w:r>
      <w:r w:rsidRPr="00D77D7C">
        <w:rPr>
          <w:rFonts w:ascii="Merriweather" w:eastAsia="Times New Roman" w:hAnsi="Merriweather"/>
          <w:color w:val="2A2A2A"/>
          <w:kern w:val="0"/>
          <w14:ligatures w14:val="none"/>
        </w:rPr>
        <w:lastRenderedPageBreak/>
        <w:t>how each journal achieves the ranking that is published by Clarivate each year as a Journal Impact Factor.</w:t>
      </w:r>
    </w:p>
    <w:p w14:paraId="796C8C1B" w14:textId="573243A5"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 xml:space="preserve">The results presented above showed that the 53 MDPI-journals under analysis possess, to a greater or lesser degree, some of the criteria </w:t>
      </w:r>
      <w:ins w:id="725" w:author="Alison" w:date="2023-04-25T08:46:00Z">
        <w:r w:rsidRPr="00D77D7C">
          <w:rPr>
            <w:rFonts w:ascii="Merriweather" w:eastAsia="Times New Roman" w:hAnsi="Merriweather"/>
            <w:color w:val="2A2A2A"/>
            <w:kern w:val="0"/>
            <w14:ligatures w14:val="none"/>
          </w:rPr>
          <w:t xml:space="preserve">from various definitions </w:t>
        </w:r>
      </w:ins>
      <w:r w:rsidRPr="00D77D7C">
        <w:rPr>
          <w:rFonts w:ascii="Merriweather" w:eastAsia="Times New Roman" w:hAnsi="Merriweather"/>
          <w:color w:val="2A2A2A"/>
          <w:kern w:val="0"/>
          <w14:ligatures w14:val="none"/>
        </w:rPr>
        <w:t xml:space="preserve">for the identification of predatory journals and </w:t>
      </w:r>
      <w:ins w:id="726" w:author="Alison" w:date="2023-04-25T08:46:00Z">
        <w:r w:rsidRPr="00D77D7C">
          <w:rPr>
            <w:rFonts w:ascii="Merriweather" w:eastAsia="Times New Roman" w:hAnsi="Merriweather"/>
            <w:color w:val="2A2A2A"/>
            <w:kern w:val="0"/>
            <w14:ligatures w14:val="none"/>
          </w:rPr>
          <w:t xml:space="preserve">may </w:t>
        </w:r>
      </w:ins>
      <w:r w:rsidRPr="00D77D7C">
        <w:rPr>
          <w:rFonts w:ascii="Merriweather" w:eastAsia="Times New Roman" w:hAnsi="Merriweather"/>
          <w:color w:val="2A2A2A"/>
          <w:kern w:val="0"/>
          <w14:ligatures w14:val="none"/>
        </w:rPr>
        <w:t>deviate from best editorial and publication practices when e.g. mimicking names</w:t>
      </w:r>
      <w:del w:id="727" w:author="Alison" w:date="2023-04-25T08:46:00Z">
        <w:r w:rsidR="001D6F39" w:rsidRPr="001D6F39">
          <w:rPr>
            <w:rFonts w:ascii="Merriweather" w:eastAsia="Times New Roman" w:hAnsi="Merriweather"/>
            <w:color w:val="2A2A2A"/>
            <w:kern w:val="0"/>
            <w14:ligatures w14:val="none"/>
          </w:rPr>
          <w:delText xml:space="preserve"> and claiming rapid publication</w:delText>
        </w:r>
      </w:del>
      <w:r w:rsidRPr="00D77D7C">
        <w:rPr>
          <w:rFonts w:ascii="Merriweather" w:eastAsia="Times New Roman" w:hAnsi="Merriweather"/>
          <w:color w:val="2A2A2A"/>
          <w:kern w:val="0"/>
          <w14:ligatures w14:val="none"/>
        </w:rPr>
        <w:t>. The COPE/DOAJ/OASPA/WAME </w:t>
      </w:r>
      <w:r w:rsidRPr="00D77D7C">
        <w:rPr>
          <w:rFonts w:ascii="inherit" w:eastAsia="Times New Roman" w:hAnsi="inherit"/>
          <w:i/>
          <w:iCs/>
          <w:color w:val="2A2A2A"/>
          <w:kern w:val="0"/>
          <w:bdr w:val="none" w:sz="0" w:space="0" w:color="auto" w:frame="1"/>
          <w14:ligatures w14:val="none"/>
        </w:rPr>
        <w:t>Principles for Transparency and Best Practices in Scholarly Publishing</w:t>
      </w:r>
      <w:r w:rsidRPr="00D77D7C">
        <w:rPr>
          <w:rFonts w:ascii="Merriweather" w:eastAsia="Times New Roman" w:hAnsi="Merriweather"/>
          <w:color w:val="2A2A2A"/>
          <w:kern w:val="0"/>
          <w14:ligatures w14:val="none"/>
        </w:rPr>
        <w:t> stipulate that journal names should not be easily confused with another journal and that journal websites should not guarantee very short peer-review times (as a member of COPE and DOAJ, MDPI could hardly argue that it ignores those </w:t>
      </w:r>
      <w:r w:rsidRPr="00D77D7C">
        <w:rPr>
          <w:rFonts w:ascii="inherit" w:eastAsia="Times New Roman" w:hAnsi="inherit"/>
          <w:i/>
          <w:iCs/>
          <w:color w:val="2A2A2A"/>
          <w:kern w:val="0"/>
          <w:bdr w:val="none" w:sz="0" w:space="0" w:color="auto" w:frame="1"/>
          <w14:ligatures w14:val="none"/>
        </w:rPr>
        <w:t>Principles</w:t>
      </w:r>
      <w:r w:rsidRPr="00D77D7C">
        <w:rPr>
          <w:rFonts w:ascii="Merriweather" w:eastAsia="Times New Roman" w:hAnsi="Merriweather"/>
          <w:color w:val="2A2A2A"/>
          <w:kern w:val="0"/>
          <w14:ligatures w14:val="none"/>
        </w:rPr>
        <w:t xml:space="preserve">). Additionally, the constant and quite exceptional increase in the number of articles published in MDPI-journals between 2018 and 2019, reinforced by an exponential increase in the number of special issues, which easily outweigh the number of regular publications (above all in view of the previsions for 2020), together with an </w:t>
      </w:r>
      <w:del w:id="728" w:author="Alison" w:date="2023-04-25T08:46:00Z">
        <w:r w:rsidR="001D6F39" w:rsidRPr="001D6F39">
          <w:rPr>
            <w:rFonts w:ascii="Merriweather" w:eastAsia="Times New Roman" w:hAnsi="Merriweather"/>
            <w:color w:val="2A2A2A"/>
            <w:kern w:val="0"/>
            <w14:ligatures w14:val="none"/>
          </w:rPr>
          <w:delText xml:space="preserve">opportune </w:delText>
        </w:r>
      </w:del>
      <w:r w:rsidRPr="00D77D7C">
        <w:rPr>
          <w:rFonts w:ascii="Merriweather" w:eastAsia="Times New Roman" w:hAnsi="Merriweather"/>
          <w:color w:val="2A2A2A"/>
          <w:kern w:val="0"/>
          <w14:ligatures w14:val="none"/>
        </w:rPr>
        <w:t xml:space="preserve">increase in APC fees </w:t>
      </w:r>
      <w:del w:id="729" w:author="Alison" w:date="2023-04-25T08:46:00Z">
        <w:r w:rsidR="001D6F39" w:rsidRPr="001D6F39">
          <w:rPr>
            <w:rFonts w:ascii="Merriweather" w:eastAsia="Times New Roman" w:hAnsi="Merriweather"/>
            <w:color w:val="2A2A2A"/>
            <w:kern w:val="0"/>
            <w14:ligatures w14:val="none"/>
          </w:rPr>
          <w:delText>all raises serious concerns over</w:delText>
        </w:r>
      </w:del>
      <w:ins w:id="730" w:author="Alison" w:date="2023-04-25T08:46:00Z">
        <w:r w:rsidRPr="00D77D7C">
          <w:rPr>
            <w:rFonts w:ascii="Merriweather" w:eastAsia="Times New Roman" w:hAnsi="Merriweather"/>
            <w:color w:val="2A2A2A"/>
            <w:kern w:val="0"/>
            <w14:ligatures w14:val="none"/>
          </w:rPr>
          <w:t>could bring into question</w:t>
        </w:r>
      </w:ins>
      <w:r w:rsidRPr="00D77D7C">
        <w:rPr>
          <w:rFonts w:ascii="Merriweather" w:eastAsia="Times New Roman" w:hAnsi="Merriweather"/>
          <w:color w:val="2A2A2A"/>
          <w:kern w:val="0"/>
          <w14:ligatures w14:val="none"/>
        </w:rPr>
        <w:t xml:space="preserve"> the </w:t>
      </w:r>
      <w:del w:id="731" w:author="Alison" w:date="2023-04-25T08:46:00Z">
        <w:r w:rsidR="001D6F39" w:rsidRPr="001D6F39">
          <w:rPr>
            <w:rFonts w:ascii="Merriweather" w:eastAsia="Times New Roman" w:hAnsi="Merriweather"/>
            <w:color w:val="2A2A2A"/>
            <w:kern w:val="0"/>
            <w14:ligatures w14:val="none"/>
          </w:rPr>
          <w:delText>legitimacy</w:delText>
        </w:r>
      </w:del>
      <w:ins w:id="732" w:author="Alison" w:date="2023-04-25T08:46:00Z">
        <w:r w:rsidRPr="00D77D7C">
          <w:rPr>
            <w:rFonts w:ascii="Merriweather" w:eastAsia="Times New Roman" w:hAnsi="Merriweather"/>
            <w:color w:val="2A2A2A"/>
            <w:kern w:val="0"/>
            <w14:ligatures w14:val="none"/>
          </w:rPr>
          <w:t>status</w:t>
        </w:r>
      </w:ins>
      <w:r w:rsidRPr="00D77D7C">
        <w:rPr>
          <w:rFonts w:ascii="Merriweather" w:eastAsia="Times New Roman" w:hAnsi="Merriweather"/>
          <w:color w:val="2A2A2A"/>
          <w:kern w:val="0"/>
          <w14:ligatures w14:val="none"/>
        </w:rPr>
        <w:t xml:space="preserve"> of MDPI as a publisher, at the very least because its ‘APC-based business model alters the economic and scientific incentives in academic publishing’ (</w:t>
      </w:r>
      <w:del w:id="733"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Siler 2020</w:delText>
        </w:r>
        <w:r>
          <w:rPr>
            <w:rFonts w:ascii="Merriweather" w:eastAsia="Times New Roman" w:hAnsi="Merriweather"/>
            <w:color w:val="006FB7"/>
            <w:kern w:val="0"/>
            <w:u w:val="single"/>
            <w:bdr w:val="none" w:sz="0" w:space="0" w:color="auto" w:frame="1"/>
            <w14:ligatures w14:val="none"/>
          </w:rPr>
          <w:fldChar w:fldCharType="end"/>
        </w:r>
      </w:del>
      <w:ins w:id="734"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Siler 2020</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w:t>
      </w:r>
    </w:p>
    <w:p w14:paraId="5447D3A1" w14:textId="1E5C609E"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It is well known that the direct relation between income and the number of manuscripts that are accepted prompts predatory journals to conduct cursory peer reviews, in such a way that the rejection rate is minimal, so that ample economic returns are still guaranteed (</w:t>
      </w:r>
      <w:del w:id="735"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Beall, 2016</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 </w:delText>
        </w:r>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Frandsen, 2017</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 As </w:delText>
        </w:r>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Siler (2020)</w:delText>
        </w:r>
        <w:r>
          <w:rPr>
            <w:rFonts w:ascii="Merriweather" w:eastAsia="Times New Roman" w:hAnsi="Merriweather"/>
            <w:color w:val="006FB7"/>
            <w:kern w:val="0"/>
            <w:u w:val="single"/>
            <w:bdr w:val="none" w:sz="0" w:space="0" w:color="auto" w:frame="1"/>
            <w14:ligatures w14:val="none"/>
          </w:rPr>
          <w:fldChar w:fldCharType="end"/>
        </w:r>
      </w:del>
      <w:ins w:id="736"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Beall, 2016</w:t>
        </w:r>
        <w:r w:rsidRPr="00D77D7C">
          <w:rPr>
            <w:rFonts w:ascii="Merriweather" w:eastAsia="Times New Roman" w:hAnsi="Merriweather"/>
            <w:color w:val="2A2A2A"/>
            <w:kern w:val="0"/>
            <w14:ligatures w14:val="none"/>
          </w:rPr>
          <w:fldChar w:fldCharType="end"/>
        </w:r>
        <w:r w:rsidRPr="00D77D7C">
          <w:rPr>
            <w:rFonts w:ascii="Merriweather" w:eastAsia="Times New Roman" w:hAnsi="Merriweather"/>
            <w:color w:val="2A2A2A"/>
            <w:kern w:val="0"/>
            <w14:ligatures w14:val="none"/>
          </w:rPr>
          <w:t>; </w:t>
        </w:r>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Frandsen, 2017</w:t>
        </w:r>
        <w:r w:rsidRPr="00D77D7C">
          <w:rPr>
            <w:rFonts w:ascii="Merriweather" w:eastAsia="Times New Roman" w:hAnsi="Merriweather"/>
            <w:color w:val="2A2A2A"/>
            <w:kern w:val="0"/>
            <w14:ligatures w14:val="none"/>
          </w:rPr>
          <w:fldChar w:fldCharType="end"/>
        </w:r>
        <w:r w:rsidRPr="00D77D7C">
          <w:rPr>
            <w:rFonts w:ascii="Merriweather" w:eastAsia="Times New Roman" w:hAnsi="Merriweather"/>
            <w:color w:val="2A2A2A"/>
            <w:kern w:val="0"/>
            <w14:ligatures w14:val="none"/>
          </w:rPr>
          <w:t>). As </w:t>
        </w:r>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Siler (2020)</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xml:space="preserve"> asserts ‘the subordination of professional logics to market logics is in clear breach of academic norms and indicative of an illegitimate academic niche’. The revision times of the 53 journals under analysis were surprisingly similar, regardless of the high variability of the articles published in each journal in 2019 and were, in many cases, very much shorter than time spans that may be considered normal. </w:t>
      </w:r>
      <w:del w:id="737" w:author="Alison" w:date="2023-04-25T08:46:00Z">
        <w:r w:rsidR="001D6F39" w:rsidRPr="001D6F39">
          <w:rPr>
            <w:rFonts w:ascii="Merriweather" w:eastAsia="Times New Roman" w:hAnsi="Merriweather"/>
            <w:color w:val="2A2A2A"/>
            <w:kern w:val="0"/>
            <w14:ligatures w14:val="none"/>
          </w:rPr>
          <w:delText>Especially, if it is taken into account that the Editorial Boards of the MDPI-</w:delText>
        </w:r>
        <w:r w:rsidR="001D6F39" w:rsidRPr="001D6F39">
          <w:rPr>
            <w:rFonts w:ascii="Merriweather" w:eastAsia="Times New Roman" w:hAnsi="Merriweather"/>
            <w:color w:val="2A2A2A"/>
            <w:kern w:val="0"/>
            <w14:ligatures w14:val="none"/>
          </w:rPr>
          <w:lastRenderedPageBreak/>
          <w:delText>journals are formed of researchers who are not professional editors. Perhaps more surprising than the brevity of the review times (both from submission up until acceptance and from submission up until the first decision) is their minimal variability, which is highly questionable</w:delText>
        </w:r>
      </w:del>
      <w:ins w:id="738" w:author="Alison" w:date="2023-04-25T08:46:00Z">
        <w:r w:rsidRPr="00D77D7C">
          <w:rPr>
            <w:rFonts w:ascii="Merriweather" w:eastAsia="Times New Roman" w:hAnsi="Merriweather"/>
            <w:color w:val="2A2A2A"/>
            <w:kern w:val="0"/>
            <w14:ligatures w14:val="none"/>
          </w:rPr>
          <w:t>As such the question arises whether or not this speed is achieved with a thorough peer review in line with editorial and publishing best practices or if the rigor and quality of the peer review process is compromised in order to achieve these speeds. It is beyond the scope of this research to answer that question based on the analysis conducted, further research is needed to address this key question</w:t>
        </w:r>
      </w:ins>
      <w:r w:rsidRPr="00D77D7C">
        <w:rPr>
          <w:rFonts w:ascii="Merriweather" w:eastAsia="Times New Roman" w:hAnsi="Merriweather"/>
          <w:color w:val="2A2A2A"/>
          <w:kern w:val="0"/>
          <w14:ligatures w14:val="none"/>
        </w:rPr>
        <w:t>.</w:t>
      </w:r>
    </w:p>
    <w:p w14:paraId="628EB003" w14:textId="728FCEB2"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 xml:space="preserve">Certainly, uniformly accepted criteria to identify predatory journals are still to be fixed, but </w:t>
      </w:r>
      <w:del w:id="739" w:author="Alison" w:date="2023-04-25T08:46:00Z">
        <w:r w:rsidR="001D6F39" w:rsidRPr="001D6F39">
          <w:rPr>
            <w:rFonts w:ascii="Merriweather" w:eastAsia="Times New Roman" w:hAnsi="Merriweather"/>
            <w:color w:val="2A2A2A"/>
            <w:kern w:val="0"/>
            <w14:ligatures w14:val="none"/>
          </w:rPr>
          <w:delText>they</w:delText>
        </w:r>
      </w:del>
      <w:ins w:id="740" w:author="Alison" w:date="2023-04-25T08:46:00Z">
        <w:r w:rsidRPr="00D77D7C">
          <w:rPr>
            <w:rFonts w:ascii="Merriweather" w:eastAsia="Times New Roman" w:hAnsi="Merriweather"/>
            <w:color w:val="2A2A2A"/>
            <w:kern w:val="0"/>
            <w14:ligatures w14:val="none"/>
          </w:rPr>
          <w:t>those that already exist</w:t>
        </w:r>
      </w:ins>
      <w:r w:rsidRPr="00D77D7C">
        <w:rPr>
          <w:rFonts w:ascii="Merriweather" w:eastAsia="Times New Roman" w:hAnsi="Merriweather"/>
          <w:color w:val="2A2A2A"/>
          <w:kern w:val="0"/>
          <w14:ligatures w14:val="none"/>
        </w:rPr>
        <w:t xml:space="preserve"> may indeed be considered as signs that together </w:t>
      </w:r>
      <w:ins w:id="741" w:author="Alison" w:date="2023-04-25T08:46:00Z">
        <w:r w:rsidRPr="00D77D7C">
          <w:rPr>
            <w:rFonts w:ascii="Merriweather" w:eastAsia="Times New Roman" w:hAnsi="Merriweather"/>
            <w:color w:val="2A2A2A"/>
            <w:kern w:val="0"/>
            <w14:ligatures w14:val="none"/>
          </w:rPr>
          <w:t xml:space="preserve">can </w:t>
        </w:r>
      </w:ins>
      <w:r w:rsidRPr="00D77D7C">
        <w:rPr>
          <w:rFonts w:ascii="Merriweather" w:eastAsia="Times New Roman" w:hAnsi="Merriweather"/>
          <w:color w:val="2A2A2A"/>
          <w:kern w:val="0"/>
          <w14:ligatures w14:val="none"/>
        </w:rPr>
        <w:t>provoke doubts over the objectives of scientific dissemination of certain journals and editorials</w:t>
      </w:r>
      <w:del w:id="742" w:author="Alison" w:date="2023-04-25T08:46:00Z">
        <w:r w:rsidR="001D6F39" w:rsidRPr="001D6F39">
          <w:rPr>
            <w:rFonts w:ascii="Merriweather" w:eastAsia="Times New Roman" w:hAnsi="Merriweather"/>
            <w:color w:val="2A2A2A"/>
            <w:kern w:val="0"/>
            <w14:ligatures w14:val="none"/>
          </w:rPr>
          <w:delText>, as in the case of MDPI.</w:delText>
        </w:r>
      </w:del>
      <w:ins w:id="743" w:author="Alison" w:date="2023-04-25T08:46:00Z">
        <w:r w:rsidRPr="00D77D7C">
          <w:rPr>
            <w:rFonts w:ascii="Merriweather" w:eastAsia="Times New Roman" w:hAnsi="Merriweather"/>
            <w:color w:val="2A2A2A"/>
            <w:kern w:val="0"/>
            <w14:ligatures w14:val="none"/>
          </w:rPr>
          <w:t>.</w:t>
        </w:r>
      </w:ins>
      <w:r w:rsidRPr="00D77D7C">
        <w:rPr>
          <w:rFonts w:ascii="Merriweather" w:eastAsia="Times New Roman" w:hAnsi="Merriweather"/>
          <w:color w:val="2A2A2A"/>
          <w:kern w:val="0"/>
          <w14:ligatures w14:val="none"/>
        </w:rPr>
        <w:t xml:space="preserve"> Lending attention to these signs forms part of step 1 proposed by </w:t>
      </w:r>
      <w:del w:id="744"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Kratochvíl et al. (2020)</w:delText>
        </w:r>
        <w:r>
          <w:rPr>
            <w:rFonts w:ascii="Merriweather" w:eastAsia="Times New Roman" w:hAnsi="Merriweather"/>
            <w:color w:val="006FB7"/>
            <w:kern w:val="0"/>
            <w:u w:val="single"/>
            <w:bdr w:val="none" w:sz="0" w:space="0" w:color="auto" w:frame="1"/>
            <w14:ligatures w14:val="none"/>
          </w:rPr>
          <w:fldChar w:fldCharType="end"/>
        </w:r>
      </w:del>
      <w:ins w:id="745"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Kratochvíl et al. (2020)</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in the complex evaluation of a journal, to which another two must be added: ‘combining objectively verifiable criteria with analysis of a journal’s content and knowledge of the journals background’ (p.1). These formal criteria, such as unambiguous determination of APC and Publisher, accurate information on the journal metrics, the inclusion of the name of the editor-in-chief, etc. are all necessary, although not sufficient conditions for proper identification of a predatory journal.</w:t>
      </w:r>
    </w:p>
    <w:p w14:paraId="17034BD8" w14:textId="11F9868A"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Having completed the verification of the formal criteria, </w:t>
      </w:r>
      <w:del w:id="746"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Kratochvíl et al. (2020)</w:delText>
        </w:r>
        <w:r>
          <w:rPr>
            <w:rFonts w:ascii="Merriweather" w:eastAsia="Times New Roman" w:hAnsi="Merriweather"/>
            <w:color w:val="006FB7"/>
            <w:kern w:val="0"/>
            <w:u w:val="single"/>
            <w:bdr w:val="none" w:sz="0" w:space="0" w:color="auto" w:frame="1"/>
            <w14:ligatures w14:val="none"/>
          </w:rPr>
          <w:fldChar w:fldCharType="end"/>
        </w:r>
      </w:del>
      <w:ins w:id="747"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Kratochvíl et al. (2020)</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xml:space="preserve"> indicated that in Step 2, the analysis of the content of the journal has to be approached, in order to check that the ‘journal content’ is ‘focused mainly on its professional quality rather than on bad grammar or spelling’ (p. 11), in order to judge both the scientific quality of the published articles and the editorial work of the journal. Logically, this step requires expert knowledge in each scientific field that prevents a global analysis of the 53 journals under analysis. It is, ultimately, the responsibility of </w:t>
      </w:r>
      <w:r w:rsidRPr="00D77D7C">
        <w:rPr>
          <w:rFonts w:ascii="Merriweather" w:eastAsia="Times New Roman" w:hAnsi="Merriweather"/>
          <w:color w:val="2A2A2A"/>
          <w:kern w:val="0"/>
          <w14:ligatures w14:val="none"/>
        </w:rPr>
        <w:lastRenderedPageBreak/>
        <w:t>each researcher to conduct a meticulous analysis of the content of a journal before submitting an article for publication.</w:t>
      </w:r>
    </w:p>
    <w:p w14:paraId="74814E65" w14:textId="3D7677D2"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The third and final step is to focus attention on the background and </w:t>
      </w:r>
      <w:r w:rsidRPr="00D77D7C">
        <w:rPr>
          <w:rFonts w:ascii="inherit" w:eastAsia="Times New Roman" w:hAnsi="inherit"/>
          <w:i/>
          <w:iCs/>
          <w:color w:val="2A2A2A"/>
          <w:kern w:val="0"/>
          <w:bdr w:val="none" w:sz="0" w:space="0" w:color="auto" w:frame="1"/>
          <w14:ligatures w14:val="none"/>
        </w:rPr>
        <w:t>modus operandi</w:t>
      </w:r>
      <w:r w:rsidRPr="00D77D7C">
        <w:rPr>
          <w:rFonts w:ascii="Merriweather" w:eastAsia="Times New Roman" w:hAnsi="Merriweather"/>
          <w:color w:val="2A2A2A"/>
          <w:kern w:val="0"/>
          <w14:ligatures w14:val="none"/>
        </w:rPr>
        <w:t> of a journal. This step is greatly facilitated when a journal operates with open peer review. However, if otherwise, it is necessary to turn to other sources, such as the JCR and the Scopus index and to ascertain whether they have been excluded at any time from those databases (</w:t>
      </w:r>
      <w:del w:id="748"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Kratochvíl et al. 2020</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w:delText>
        </w:r>
      </w:del>
      <w:ins w:id="749"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Kratochvíl et al. 2020</w:t>
        </w:r>
        <w:r w:rsidRPr="00D77D7C">
          <w:rPr>
            <w:rFonts w:ascii="Merriweather" w:eastAsia="Times New Roman" w:hAnsi="Merriweather"/>
            <w:color w:val="2A2A2A"/>
            <w:kern w:val="0"/>
            <w14:ligatures w14:val="none"/>
          </w:rPr>
          <w:fldChar w:fldCharType="end"/>
        </w:r>
        <w:r w:rsidRPr="00D77D7C">
          <w:rPr>
            <w:rFonts w:ascii="Merriweather" w:eastAsia="Times New Roman" w:hAnsi="Merriweather"/>
            <w:color w:val="2A2A2A"/>
            <w:kern w:val="0"/>
            <w14:ligatures w14:val="none"/>
          </w:rPr>
          <w:t>).</w:t>
        </w:r>
      </w:ins>
      <w:r w:rsidRPr="00D77D7C">
        <w:rPr>
          <w:rFonts w:ascii="Merriweather" w:eastAsia="Times New Roman" w:hAnsi="Merriweather"/>
          <w:color w:val="2A2A2A"/>
          <w:kern w:val="0"/>
          <w14:ligatures w14:val="none"/>
        </w:rPr>
        <w:t xml:space="preserve"> In the case of the journal having been included in JCR, the analysis of ‘non-standard citation practices of the journal (a significant increase or fall in the number of citations, self-citations, and articles and majority of citations form a small group of journals)’ is of great relevance (</w:t>
      </w:r>
      <w:del w:id="750"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Kratochvíl et al. 2020</w:delText>
        </w:r>
        <w:r>
          <w:rPr>
            <w:rFonts w:ascii="Merriweather" w:eastAsia="Times New Roman" w:hAnsi="Merriweather"/>
            <w:color w:val="006FB7"/>
            <w:kern w:val="0"/>
            <w:u w:val="single"/>
            <w:bdr w:val="none" w:sz="0" w:space="0" w:color="auto" w:frame="1"/>
            <w14:ligatures w14:val="none"/>
          </w:rPr>
          <w:fldChar w:fldCharType="end"/>
        </w:r>
      </w:del>
      <w:ins w:id="751"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Kratochvíl et al. 2020</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w:t>
      </w:r>
    </w:p>
    <w:p w14:paraId="1FA969FC" w14:textId="4D575E22"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Borrowing </w:t>
      </w:r>
      <w:del w:id="752"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Martin’s (2016)</w:delText>
        </w:r>
        <w:r>
          <w:rPr>
            <w:rFonts w:ascii="Merriweather" w:eastAsia="Times New Roman" w:hAnsi="Merriweather"/>
            <w:color w:val="006FB7"/>
            <w:kern w:val="0"/>
            <w:u w:val="single"/>
            <w:bdr w:val="none" w:sz="0" w:space="0" w:color="auto" w:frame="1"/>
            <w14:ligatures w14:val="none"/>
          </w:rPr>
          <w:fldChar w:fldCharType="end"/>
        </w:r>
      </w:del>
      <w:ins w:id="753"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Martin’s (2016)</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xml:space="preserve"> terminology, self-citation and citation cartels are stratagems that </w:t>
      </w:r>
      <w:del w:id="754" w:author="Alison" w:date="2023-04-25T08:46:00Z">
        <w:r w:rsidR="001D6F39" w:rsidRPr="001D6F39">
          <w:rPr>
            <w:rFonts w:ascii="Merriweather" w:eastAsia="Times New Roman" w:hAnsi="Merriweather"/>
            <w:color w:val="2A2A2A"/>
            <w:kern w:val="0"/>
            <w14:ligatures w14:val="none"/>
          </w:rPr>
          <w:delText>are</w:delText>
        </w:r>
      </w:del>
      <w:ins w:id="755" w:author="Alison" w:date="2023-04-25T08:46:00Z">
        <w:r w:rsidRPr="00D77D7C">
          <w:rPr>
            <w:rFonts w:ascii="Merriweather" w:eastAsia="Times New Roman" w:hAnsi="Merriweather"/>
            <w:color w:val="2A2A2A"/>
            <w:kern w:val="0"/>
            <w14:ligatures w14:val="none"/>
          </w:rPr>
          <w:t>may be</w:t>
        </w:r>
      </w:ins>
      <w:r w:rsidRPr="00D77D7C">
        <w:rPr>
          <w:rFonts w:ascii="Merriweather" w:eastAsia="Times New Roman" w:hAnsi="Merriweather"/>
          <w:color w:val="2A2A2A"/>
          <w:kern w:val="0"/>
          <w14:ligatures w14:val="none"/>
        </w:rPr>
        <w:t xml:space="preserve"> applied to </w:t>
      </w:r>
      <w:ins w:id="756" w:author="Alison" w:date="2023-04-25T08:46:00Z">
        <w:r w:rsidRPr="00D77D7C">
          <w:rPr>
            <w:rFonts w:ascii="Merriweather" w:eastAsia="Times New Roman" w:hAnsi="Merriweather"/>
            <w:color w:val="2A2A2A"/>
            <w:kern w:val="0"/>
            <w14:ligatures w14:val="none"/>
          </w:rPr>
          <w:t xml:space="preserve">attempt to </w:t>
        </w:r>
      </w:ins>
      <w:r w:rsidRPr="00D77D7C">
        <w:rPr>
          <w:rFonts w:ascii="Merriweather" w:eastAsia="Times New Roman" w:hAnsi="Merriweather"/>
          <w:color w:val="2A2A2A"/>
          <w:kern w:val="0"/>
          <w14:ligatures w14:val="none"/>
        </w:rPr>
        <w:t>boost a Journal Impact Factor artificially</w:t>
      </w:r>
      <w:del w:id="757" w:author="Alison" w:date="2023-04-25T08:46:00Z">
        <w:r w:rsidR="001D6F39" w:rsidRPr="001D6F39">
          <w:rPr>
            <w:rFonts w:ascii="Merriweather" w:eastAsia="Times New Roman" w:hAnsi="Merriweather"/>
            <w:color w:val="2A2A2A"/>
            <w:kern w:val="0"/>
            <w14:ligatures w14:val="none"/>
          </w:rPr>
          <w:delText>, which therefore amounts to ethically reprehensible academic misconduct that ‘strikes at the heart of scientific research’ (</w:delText>
        </w:r>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Wilhite et al. 2019</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w:delText>
        </w:r>
      </w:del>
      <w:ins w:id="758" w:author="Alison" w:date="2023-04-25T08:46:00Z">
        <w:r w:rsidRPr="00D77D7C">
          <w:rPr>
            <w:rFonts w:ascii="Merriweather" w:eastAsia="Times New Roman" w:hAnsi="Merriweather"/>
            <w:color w:val="2A2A2A"/>
            <w:kern w:val="0"/>
            <w14:ligatures w14:val="none"/>
          </w:rPr>
          <w:t>.</w:t>
        </w:r>
      </w:ins>
      <w:r w:rsidRPr="00D77D7C">
        <w:rPr>
          <w:rFonts w:ascii="Merriweather" w:eastAsia="Times New Roman" w:hAnsi="Merriweather"/>
          <w:color w:val="2A2A2A"/>
          <w:kern w:val="0"/>
          <w14:ligatures w14:val="none"/>
        </w:rPr>
        <w:t xml:space="preserve"> In </w:t>
      </w:r>
      <w:del w:id="759"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Falagas and Alexious’s (2008)</w:delText>
        </w:r>
        <w:r>
          <w:rPr>
            <w:rFonts w:ascii="Merriweather" w:eastAsia="Times New Roman" w:hAnsi="Merriweather"/>
            <w:color w:val="006FB7"/>
            <w:kern w:val="0"/>
            <w:u w:val="single"/>
            <w:bdr w:val="none" w:sz="0" w:space="0" w:color="auto" w:frame="1"/>
            <w14:ligatures w14:val="none"/>
          </w:rPr>
          <w:fldChar w:fldCharType="end"/>
        </w:r>
      </w:del>
      <w:ins w:id="760"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Falagas and Alexious’s (2008)</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words, it ‘is not only potentially insulting to the authors, but may also cancel the original meaning and value of references in scientific writing […] and distort the true ranking of the journal in the scientific literature’ (p. 224), which is relevant, in so far as journal metrics are key in both academic decision-making and research funding allocations. In fact, high impact factors may merely be due to citation cartels instead of true and legitimate scientific interest (</w:t>
      </w:r>
      <w:del w:id="761"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Ioannidis and Thombs 2019</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w:delText>
        </w:r>
      </w:del>
      <w:ins w:id="762"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Ioannidis and Thombs 2019</w:t>
        </w:r>
        <w:r w:rsidRPr="00D77D7C">
          <w:rPr>
            <w:rFonts w:ascii="Merriweather" w:eastAsia="Times New Roman" w:hAnsi="Merriweather"/>
            <w:color w:val="2A2A2A"/>
            <w:kern w:val="0"/>
            <w14:ligatures w14:val="none"/>
          </w:rPr>
          <w:fldChar w:fldCharType="end"/>
        </w:r>
        <w:r w:rsidRPr="00D77D7C">
          <w:rPr>
            <w:rFonts w:ascii="Merriweather" w:eastAsia="Times New Roman" w:hAnsi="Merriweather"/>
            <w:color w:val="2A2A2A"/>
            <w:kern w:val="0"/>
            <w14:ligatures w14:val="none"/>
          </w:rPr>
          <w:t>).</w:t>
        </w:r>
      </w:ins>
      <w:r w:rsidRPr="00D77D7C">
        <w:rPr>
          <w:rFonts w:ascii="Merriweather" w:eastAsia="Times New Roman" w:hAnsi="Merriweather"/>
          <w:color w:val="2A2A2A"/>
          <w:kern w:val="0"/>
          <w14:ligatures w14:val="none"/>
        </w:rPr>
        <w:t xml:space="preserve"> Self-citation and citation cartels deviate from best editorial and publication practices by breaking with publication ethics and integrity, which are defining characteristics of predatory journals according to </w:t>
      </w:r>
      <w:del w:id="763"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Grudniewicz et al. (2019)</w:delText>
        </w:r>
        <w:r>
          <w:rPr>
            <w:rFonts w:ascii="Merriweather" w:eastAsia="Times New Roman" w:hAnsi="Merriweather"/>
            <w:color w:val="006FB7"/>
            <w:kern w:val="0"/>
            <w:u w:val="single"/>
            <w:bdr w:val="none" w:sz="0" w:space="0" w:color="auto" w:frame="1"/>
            <w14:ligatures w14:val="none"/>
          </w:rPr>
          <w:fldChar w:fldCharType="end"/>
        </w:r>
      </w:del>
      <w:ins w:id="764"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Grudniewicz et al. (2019)</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and COPE (2019).</w:t>
      </w:r>
    </w:p>
    <w:p w14:paraId="4153B499" w14:textId="6647B2F3" w:rsidR="00D77D7C" w:rsidRPr="00D77D7C" w:rsidRDefault="00D77D7C" w:rsidP="00D77D7C">
      <w:pPr>
        <w:shd w:val="clear" w:color="auto" w:fill="FFFFFF"/>
        <w:spacing w:before="100" w:beforeAutospacing="1" w:after="10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lastRenderedPageBreak/>
        <w:t xml:space="preserve">Specifically, with regard to the previously mentioned third step, the analysis of the background of the 53 MDPI-journals in JCR showed </w:t>
      </w:r>
      <w:del w:id="765" w:author="Alison" w:date="2023-04-25T08:46:00Z">
        <w:r w:rsidR="001D6F39" w:rsidRPr="001D6F39">
          <w:rPr>
            <w:rFonts w:ascii="Merriweather" w:eastAsia="Times New Roman" w:hAnsi="Merriweather"/>
            <w:color w:val="2A2A2A"/>
            <w:kern w:val="0"/>
            <w14:ligatures w14:val="none"/>
          </w:rPr>
          <w:delText>that the drop</w:delText>
        </w:r>
      </w:del>
      <w:ins w:id="766" w:author="Alison" w:date="2023-04-25T08:46:00Z">
        <w:r w:rsidRPr="00D77D7C">
          <w:rPr>
            <w:rFonts w:ascii="Merriweather" w:eastAsia="Times New Roman" w:hAnsi="Merriweather"/>
            <w:color w:val="2A2A2A"/>
            <w:kern w:val="0"/>
            <w14:ligatures w14:val="none"/>
          </w:rPr>
          <w:t>drops</w:t>
        </w:r>
      </w:ins>
      <w:r w:rsidRPr="00D77D7C">
        <w:rPr>
          <w:rFonts w:ascii="Merriweather" w:eastAsia="Times New Roman" w:hAnsi="Merriweather"/>
          <w:color w:val="2A2A2A"/>
          <w:kern w:val="0"/>
          <w14:ligatures w14:val="none"/>
        </w:rPr>
        <w:t xml:space="preserve"> in their impact factors</w:t>
      </w:r>
      <w:del w:id="767" w:author="Alison" w:date="2023-04-25T08:46:00Z">
        <w:r w:rsidR="001D6F39" w:rsidRPr="001D6F39">
          <w:rPr>
            <w:rFonts w:ascii="Merriweather" w:eastAsia="Times New Roman" w:hAnsi="Merriweather"/>
            <w:color w:val="2A2A2A"/>
            <w:kern w:val="0"/>
            <w14:ligatures w14:val="none"/>
          </w:rPr>
          <w:delText>, due to the</w:delText>
        </w:r>
      </w:del>
      <w:ins w:id="768" w:author="Alison" w:date="2023-04-25T08:46:00Z">
        <w:r w:rsidRPr="00D77D7C">
          <w:rPr>
            <w:rFonts w:ascii="Merriweather" w:eastAsia="Times New Roman" w:hAnsi="Merriweather"/>
            <w:color w:val="2A2A2A"/>
            <w:kern w:val="0"/>
            <w14:ligatures w14:val="none"/>
          </w:rPr>
          <w:t xml:space="preserve"> when excluding</w:t>
        </w:r>
      </w:ins>
      <w:r w:rsidRPr="00D77D7C">
        <w:rPr>
          <w:rFonts w:ascii="Merriweather" w:eastAsia="Times New Roman" w:hAnsi="Merriweather"/>
          <w:color w:val="2A2A2A"/>
          <w:kern w:val="0"/>
          <w14:ligatures w14:val="none"/>
        </w:rPr>
        <w:t xml:space="preserve"> self-citations, </w:t>
      </w:r>
      <w:del w:id="769" w:author="Alison" w:date="2023-04-25T08:46:00Z">
        <w:r w:rsidR="001D6F39" w:rsidRPr="001D6F39">
          <w:rPr>
            <w:rFonts w:ascii="Merriweather" w:eastAsia="Times New Roman" w:hAnsi="Merriweather"/>
            <w:color w:val="2A2A2A"/>
            <w:kern w:val="0"/>
            <w14:ligatures w14:val="none"/>
          </w:rPr>
          <w:delText>was highly</w:delText>
        </w:r>
      </w:del>
      <w:ins w:id="770" w:author="Alison" w:date="2023-04-25T08:46:00Z">
        <w:r w:rsidRPr="00D77D7C">
          <w:rPr>
            <w:rFonts w:ascii="Merriweather" w:eastAsia="Times New Roman" w:hAnsi="Merriweather"/>
            <w:color w:val="2A2A2A"/>
            <w:kern w:val="0"/>
            <w14:ligatures w14:val="none"/>
          </w:rPr>
          <w:t>which could be</w:t>
        </w:r>
      </w:ins>
      <w:r w:rsidRPr="00D77D7C">
        <w:rPr>
          <w:rFonts w:ascii="Merriweather" w:eastAsia="Times New Roman" w:hAnsi="Merriweather"/>
          <w:color w:val="2A2A2A"/>
          <w:kern w:val="0"/>
          <w14:ligatures w14:val="none"/>
        </w:rPr>
        <w:t xml:space="preserve"> significant</w:t>
      </w:r>
      <w:del w:id="771" w:author="Alison" w:date="2023-04-25T08:46:00Z">
        <w:r w:rsidR="001D6F39" w:rsidRPr="001D6F39">
          <w:rPr>
            <w:rFonts w:ascii="Merriweather" w:eastAsia="Times New Roman" w:hAnsi="Merriweather"/>
            <w:color w:val="2A2A2A"/>
            <w:kern w:val="0"/>
            <w14:ligatures w14:val="none"/>
          </w:rPr>
          <w:delText>, that</w:delText>
        </w:r>
      </w:del>
      <w:ins w:id="772" w:author="Alison" w:date="2023-04-25T08:46:00Z">
        <w:r w:rsidRPr="00D77D7C">
          <w:rPr>
            <w:rFonts w:ascii="Merriweather" w:eastAsia="Times New Roman" w:hAnsi="Merriweather"/>
            <w:color w:val="2A2A2A"/>
            <w:kern w:val="0"/>
            <w14:ligatures w14:val="none"/>
          </w:rPr>
          <w:t xml:space="preserve"> if</w:t>
        </w:r>
      </w:ins>
      <w:r w:rsidRPr="00D77D7C">
        <w:rPr>
          <w:rFonts w:ascii="Merriweather" w:eastAsia="Times New Roman" w:hAnsi="Merriweather"/>
          <w:color w:val="2A2A2A"/>
          <w:kern w:val="0"/>
          <w14:ligatures w14:val="none"/>
        </w:rPr>
        <w:t xml:space="preserve"> the level of self-citations </w:t>
      </w:r>
      <w:del w:id="773" w:author="Alison" w:date="2023-04-25T08:46:00Z">
        <w:r w:rsidR="001D6F39" w:rsidRPr="001D6F39">
          <w:rPr>
            <w:rFonts w:ascii="Merriweather" w:eastAsia="Times New Roman" w:hAnsi="Merriweather"/>
            <w:color w:val="2A2A2A"/>
            <w:kern w:val="0"/>
            <w14:ligatures w14:val="none"/>
          </w:rPr>
          <w:delText xml:space="preserve">greatly </w:delText>
        </w:r>
      </w:del>
      <w:r w:rsidRPr="00D77D7C">
        <w:rPr>
          <w:rFonts w:ascii="Merriweather" w:eastAsia="Times New Roman" w:hAnsi="Merriweather"/>
          <w:color w:val="2A2A2A"/>
          <w:kern w:val="0"/>
          <w14:ligatures w14:val="none"/>
        </w:rPr>
        <w:t>exceeded those of the leading journals in those categories in which they are indexed</w:t>
      </w:r>
      <w:del w:id="774" w:author="Alison" w:date="2023-04-25T08:46:00Z">
        <w:r w:rsidR="001D6F39" w:rsidRPr="001D6F39">
          <w:rPr>
            <w:rFonts w:ascii="Merriweather" w:eastAsia="Times New Roman" w:hAnsi="Merriweather"/>
            <w:color w:val="2A2A2A"/>
            <w:kern w:val="0"/>
            <w14:ligatures w14:val="none"/>
          </w:rPr>
          <w:delText xml:space="preserve"> and</w:delText>
        </w:r>
      </w:del>
      <w:ins w:id="775" w:author="Alison" w:date="2023-04-25T08:46:00Z">
        <w:r w:rsidRPr="00D77D7C">
          <w:rPr>
            <w:rFonts w:ascii="Merriweather" w:eastAsia="Times New Roman" w:hAnsi="Merriweather"/>
            <w:color w:val="2A2A2A"/>
            <w:kern w:val="0"/>
            <w14:ligatures w14:val="none"/>
          </w:rPr>
          <w:t>. Furthermore</w:t>
        </w:r>
      </w:ins>
      <w:r w:rsidRPr="00D77D7C">
        <w:rPr>
          <w:rFonts w:ascii="Merriweather" w:eastAsia="Times New Roman" w:hAnsi="Merriweather"/>
          <w:color w:val="2A2A2A"/>
          <w:kern w:val="0"/>
          <w14:ligatures w14:val="none"/>
        </w:rPr>
        <w:t xml:space="preserve">, no less importantly, </w:t>
      </w:r>
      <w:ins w:id="776" w:author="Alison" w:date="2023-04-25T08:46:00Z">
        <w:r w:rsidRPr="00D77D7C">
          <w:rPr>
            <w:rFonts w:ascii="Merriweather" w:eastAsia="Times New Roman" w:hAnsi="Merriweather"/>
            <w:color w:val="2A2A2A"/>
            <w:kern w:val="0"/>
            <w14:ligatures w14:val="none"/>
          </w:rPr>
          <w:t xml:space="preserve">the analysis showed </w:t>
        </w:r>
      </w:ins>
      <w:r w:rsidRPr="00D77D7C">
        <w:rPr>
          <w:rFonts w:ascii="Merriweather" w:eastAsia="Times New Roman" w:hAnsi="Merriweather"/>
          <w:color w:val="2A2A2A"/>
          <w:kern w:val="0"/>
          <w14:ligatures w14:val="none"/>
        </w:rPr>
        <w:t>that a</w:t>
      </w:r>
      <w:del w:id="777" w:author="Alison" w:date="2023-04-25T08:46:00Z">
        <w:r w:rsidR="001D6F39" w:rsidRPr="001D6F39">
          <w:rPr>
            <w:rFonts w:ascii="Merriweather" w:eastAsia="Times New Roman" w:hAnsi="Merriweather"/>
            <w:color w:val="2A2A2A"/>
            <w:kern w:val="0"/>
            <w14:ligatures w14:val="none"/>
          </w:rPr>
          <w:delText xml:space="preserve"> very</w:delText>
        </w:r>
      </w:del>
      <w:r w:rsidRPr="00D77D7C">
        <w:rPr>
          <w:rFonts w:ascii="Merriweather" w:eastAsia="Times New Roman" w:hAnsi="Merriweather"/>
          <w:color w:val="2A2A2A"/>
          <w:kern w:val="0"/>
          <w14:ligatures w14:val="none"/>
        </w:rPr>
        <w:t xml:space="preserve"> large number of the citations that they receive are from other MDPI-journals.</w:t>
      </w:r>
    </w:p>
    <w:p w14:paraId="67A91108" w14:textId="77777777" w:rsidR="001D6F39" w:rsidRPr="001D6F39" w:rsidRDefault="001D6F39" w:rsidP="001D6F39">
      <w:pPr>
        <w:shd w:val="clear" w:color="auto" w:fill="FFFFFF"/>
        <w:spacing w:beforeAutospacing="1" w:after="0" w:afterAutospacing="1" w:line="408" w:lineRule="atLeast"/>
        <w:textAlignment w:val="baseline"/>
        <w:rPr>
          <w:del w:id="778" w:author="Alison" w:date="2023-04-25T08:46:00Z"/>
          <w:rFonts w:ascii="Merriweather" w:eastAsia="Times New Roman" w:hAnsi="Merriweather"/>
          <w:color w:val="2A2A2A"/>
          <w:kern w:val="0"/>
          <w14:ligatures w14:val="none"/>
        </w:rPr>
      </w:pPr>
      <w:del w:id="779" w:author="Alison" w:date="2023-04-25T08:46:00Z">
        <w:r w:rsidRPr="001D6F39">
          <w:rPr>
            <w:rFonts w:ascii="Merriweather" w:eastAsia="Times New Roman" w:hAnsi="Merriweather"/>
            <w:color w:val="2A2A2A"/>
            <w:kern w:val="0"/>
            <w14:ligatures w14:val="none"/>
          </w:rPr>
          <w:delText>These results showed that the MDPI-journals under analysis generally fitted the definition of predatory journals (</w:delText>
        </w:r>
        <w:r>
          <w:fldChar w:fldCharType="begin"/>
        </w:r>
        <w:r>
          <w:delInstrText>HYPERLINK "javascript:;"</w:delInstrText>
        </w:r>
        <w:r>
          <w:fldChar w:fldCharType="separate"/>
        </w:r>
        <w:r w:rsidRPr="001D6F39">
          <w:rPr>
            <w:rFonts w:ascii="Merriweather" w:eastAsia="Times New Roman" w:hAnsi="Merriweather"/>
            <w:color w:val="006FB7"/>
            <w:kern w:val="0"/>
            <w:u w:val="single"/>
            <w:bdr w:val="none" w:sz="0" w:space="0" w:color="auto" w:frame="1"/>
            <w14:ligatures w14:val="none"/>
          </w:rPr>
          <w:delText>Grudniewicz et al. 2019</w:delText>
        </w:r>
        <w:r>
          <w:rPr>
            <w:rFonts w:ascii="Merriweather" w:eastAsia="Times New Roman" w:hAnsi="Merriweather"/>
            <w:color w:val="006FB7"/>
            <w:kern w:val="0"/>
            <w:u w:val="single"/>
            <w:bdr w:val="none" w:sz="0" w:space="0" w:color="auto" w:frame="1"/>
            <w14:ligatures w14:val="none"/>
          </w:rPr>
          <w:fldChar w:fldCharType="end"/>
        </w:r>
        <w:r w:rsidRPr="001D6F39">
          <w:rPr>
            <w:rFonts w:ascii="Merriweather" w:eastAsia="Times New Roman" w:hAnsi="Merriweather"/>
            <w:color w:val="2A2A2A"/>
            <w:kern w:val="0"/>
            <w14:ligatures w14:val="none"/>
          </w:rPr>
          <w:delText>), as their behaviour indicated that they prioritize self-interest, forsaking the best editorial and publication practices within the scope of self-citations and citations from other journals of the same editorial.</w:delText>
        </w:r>
      </w:del>
    </w:p>
    <w:p w14:paraId="4344396F" w14:textId="77777777" w:rsidR="00D77D7C" w:rsidRPr="00D77D7C" w:rsidRDefault="00D77D7C" w:rsidP="00D77D7C">
      <w:pPr>
        <w:shd w:val="clear" w:color="auto" w:fill="FFFFFF"/>
        <w:spacing w:before="100" w:beforeAutospacing="1" w:after="100" w:afterAutospacing="1" w:line="408" w:lineRule="atLeast"/>
        <w:textAlignment w:val="baseline"/>
        <w:rPr>
          <w:ins w:id="780" w:author="Alison" w:date="2023-04-25T08:46:00Z"/>
          <w:rFonts w:ascii="Merriweather" w:eastAsia="Times New Roman" w:hAnsi="Merriweather"/>
          <w:color w:val="2A2A2A"/>
          <w:kern w:val="0"/>
          <w14:ligatures w14:val="none"/>
        </w:rPr>
      </w:pPr>
      <w:ins w:id="781" w:author="Alison" w:date="2023-04-25T08:46:00Z">
        <w:r w:rsidRPr="00D77D7C">
          <w:rPr>
            <w:rFonts w:ascii="Merriweather" w:eastAsia="Times New Roman" w:hAnsi="Merriweather"/>
            <w:color w:val="2A2A2A"/>
            <w:kern w:val="0"/>
            <w14:ligatures w14:val="none"/>
          </w:rPr>
          <w:t>As addressed in the discussion further work is necessary to understand whether these differences are meaningful and whether they persist when compared to a larger and more representative sample of journals in their respective subject areas.</w:t>
        </w:r>
      </w:ins>
    </w:p>
    <w:p w14:paraId="2B5C27B9" w14:textId="6BD2697A"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Despite the fact that impact-factor manipulation may result in criminal liability according to </w:t>
      </w:r>
      <w:del w:id="782"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Fong et al. (2020)</w:delText>
        </w:r>
        <w:r>
          <w:rPr>
            <w:rFonts w:ascii="Merriweather" w:eastAsia="Times New Roman" w:hAnsi="Merriweather"/>
            <w:color w:val="006FB7"/>
            <w:kern w:val="0"/>
            <w:u w:val="single"/>
            <w:bdr w:val="none" w:sz="0" w:space="0" w:color="auto" w:frame="1"/>
            <w14:ligatures w14:val="none"/>
          </w:rPr>
          <w:fldChar w:fldCharType="end"/>
        </w:r>
      </w:del>
      <w:ins w:id="783"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Fong et al. (2020)</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the effect of self-citation and citation cartels may be halted by the use of JIF-without self-cites metric, a simple action that ‘reduces the penalty faced by journals that decide not to manipulate so’, in sum, ‘ethical editors are not penalized and manipulative editors are not advantaged’ (</w:t>
      </w:r>
      <w:del w:id="784"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Wilhite et al. 2019</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 We agree with </w:delText>
        </w:r>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Ioannidis and Thombs (2019)</w:delText>
        </w:r>
        <w:r>
          <w:rPr>
            <w:rFonts w:ascii="Merriweather" w:eastAsia="Times New Roman" w:hAnsi="Merriweather"/>
            <w:color w:val="006FB7"/>
            <w:kern w:val="0"/>
            <w:u w:val="single"/>
            <w:bdr w:val="none" w:sz="0" w:space="0" w:color="auto" w:frame="1"/>
            <w14:ligatures w14:val="none"/>
          </w:rPr>
          <w:fldChar w:fldCharType="end"/>
        </w:r>
      </w:del>
      <w:ins w:id="785"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Wilhite et al. 2019</w:t>
        </w:r>
        <w:r w:rsidRPr="00D77D7C">
          <w:rPr>
            <w:rFonts w:ascii="Merriweather" w:eastAsia="Times New Roman" w:hAnsi="Merriweather"/>
            <w:color w:val="2A2A2A"/>
            <w:kern w:val="0"/>
            <w14:ligatures w14:val="none"/>
          </w:rPr>
          <w:fldChar w:fldCharType="end"/>
        </w:r>
        <w:r w:rsidRPr="00D77D7C">
          <w:rPr>
            <w:rFonts w:ascii="Merriweather" w:eastAsia="Times New Roman" w:hAnsi="Merriweather"/>
            <w:color w:val="2A2A2A"/>
            <w:kern w:val="0"/>
            <w14:ligatures w14:val="none"/>
          </w:rPr>
          <w:t>). We agree with </w:t>
        </w:r>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Ioannidis and Thombs (2019)</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in so far as it is highly improbable that any inappropriate use of the Journal Impact Factor will end ‘unless its manipulations are explicitly discredited and, when they are egregious, meaningfully penalized’ (p. 2). Only in that way will the editors’ decisions be based on editorial reasoning rather than any covert intention to inflate citations artificially.</w:t>
      </w:r>
    </w:p>
    <w:p w14:paraId="096CBA3A" w14:textId="6C94D14A"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lastRenderedPageBreak/>
        <w:t>We therefore underline that JCR ‘cannot be used as a whitelist of journals that comply with the criteria of transparency and best practice in scholarly publishing’ (</w:t>
      </w:r>
      <w:del w:id="786"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Kratochvíl, Plch and Koriťáková 2019</w:delText>
        </w:r>
        <w:r>
          <w:rPr>
            <w:rFonts w:ascii="Merriweather" w:eastAsia="Times New Roman" w:hAnsi="Merriweather"/>
            <w:color w:val="006FB7"/>
            <w:kern w:val="0"/>
            <w:u w:val="single"/>
            <w:bdr w:val="none" w:sz="0" w:space="0" w:color="auto" w:frame="1"/>
            <w14:ligatures w14:val="none"/>
          </w:rPr>
          <w:fldChar w:fldCharType="end"/>
        </w:r>
      </w:del>
      <w:ins w:id="787"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Kratochvíl, Plch and Koriťáková 2019</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xml:space="preserve">), but rather as a tool with which to verify whether the background of a journal is adjusted to the best editorial publication practices. This is an especially important aspect when the external appearance of the predatory journals, such as the OMICS journals, has reached such a level of sophistication that they totally or partially comply with the formal criteria that serve to differentiate between predatory and legitimate journals. For example, they no longer have webs with typographic errors, but with a much more sophisticated appearance, </w:t>
      </w:r>
      <w:del w:id="788" w:author="Alison" w:date="2023-04-25T08:46:00Z">
        <w:r w:rsidR="001D6F39" w:rsidRPr="001D6F39">
          <w:rPr>
            <w:rFonts w:ascii="Merriweather" w:eastAsia="Times New Roman" w:hAnsi="Merriweather"/>
            <w:color w:val="2A2A2A"/>
            <w:kern w:val="0"/>
            <w14:ligatures w14:val="none"/>
          </w:rPr>
          <w:delText xml:space="preserve">which we see with MDPI, </w:delText>
        </w:r>
      </w:del>
      <w:r w:rsidRPr="00D77D7C">
        <w:rPr>
          <w:rFonts w:ascii="Merriweather" w:eastAsia="Times New Roman" w:hAnsi="Merriweather"/>
          <w:color w:val="2A2A2A"/>
          <w:kern w:val="0"/>
          <w14:ligatures w14:val="none"/>
        </w:rPr>
        <w:t>converting themselves into a non-evident/hidden predatory publisher, in view of their editorial behaviour.</w:t>
      </w:r>
    </w:p>
    <w:p w14:paraId="2B310AA1" w14:textId="77777777" w:rsidR="00D77D7C" w:rsidRPr="00D77D7C" w:rsidRDefault="00D77D7C" w:rsidP="00D77D7C">
      <w:pPr>
        <w:shd w:val="clear" w:color="auto" w:fill="FFFFFF"/>
        <w:spacing w:beforeAutospacing="1" w:after="0" w:afterAutospacing="1" w:line="408" w:lineRule="atLeast"/>
        <w:textAlignment w:val="baseline"/>
        <w:rPr>
          <w:ins w:id="789" w:author="Alison" w:date="2023-04-25T08:46:00Z"/>
          <w:rFonts w:ascii="Merriweather" w:eastAsia="Times New Roman" w:hAnsi="Merriweather"/>
          <w:color w:val="2A2A2A"/>
          <w:kern w:val="0"/>
          <w14:ligatures w14:val="none"/>
        </w:rPr>
      </w:pPr>
      <w:ins w:id="790" w:author="Alison" w:date="2023-04-25T08:46:00Z">
        <w:r w:rsidRPr="00D77D7C">
          <w:rPr>
            <w:rFonts w:ascii="Merriweather" w:eastAsia="Times New Roman" w:hAnsi="Merriweather"/>
            <w:color w:val="2A2A2A"/>
            <w:kern w:val="0"/>
            <w14:ligatures w14:val="none"/>
          </w:rPr>
          <w:t>These results showed that the MDPI journals under analysis fitted some features of the definition of predatory journals (</w:t>
        </w:r>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Grudniewicz et al. 2019</w:t>
        </w:r>
        <w:r w:rsidRPr="00D77D7C">
          <w:rPr>
            <w:rFonts w:ascii="Merriweather" w:eastAsia="Times New Roman" w:hAnsi="Merriweather"/>
            <w:color w:val="2A2A2A"/>
            <w:kern w:val="0"/>
            <w14:ligatures w14:val="none"/>
          </w:rPr>
          <w:fldChar w:fldCharType="end"/>
        </w:r>
        <w:r w:rsidRPr="00D77D7C">
          <w:rPr>
            <w:rFonts w:ascii="Merriweather" w:eastAsia="Times New Roman" w:hAnsi="Merriweather"/>
            <w:color w:val="2A2A2A"/>
            <w:kern w:val="0"/>
            <w14:ligatures w14:val="none"/>
          </w:rPr>
          <w:t>), as their behaviour indicated that they prioritize self-interest, forsaking the best editorial and publication practices.</w:t>
        </w:r>
      </w:ins>
    </w:p>
    <w:p w14:paraId="137187E0" w14:textId="77777777" w:rsidR="00D77D7C" w:rsidRPr="00D77D7C" w:rsidRDefault="00D77D7C" w:rsidP="00D77D7C">
      <w:pPr>
        <w:shd w:val="clear" w:color="auto" w:fill="FFFFFF"/>
        <w:spacing w:before="100" w:beforeAutospacing="1" w:after="100" w:afterAutospacing="1" w:line="300" w:lineRule="atLeast"/>
        <w:textAlignment w:val="baseline"/>
        <w:outlineLvl w:val="2"/>
        <w:rPr>
          <w:rFonts w:ascii="Source Sans Pro" w:eastAsia="Times New Roman" w:hAnsi="Source Sans Pro"/>
          <w:b/>
          <w:bCs/>
          <w:color w:val="2A2A2A"/>
          <w:kern w:val="0"/>
          <w:sz w:val="35"/>
          <w:szCs w:val="35"/>
          <w14:ligatures w14:val="none"/>
        </w:rPr>
      </w:pPr>
      <w:r w:rsidRPr="00D77D7C">
        <w:rPr>
          <w:rFonts w:ascii="Source Sans Pro" w:eastAsia="Times New Roman" w:hAnsi="Source Sans Pro"/>
          <w:b/>
          <w:bCs/>
          <w:color w:val="2A2A2A"/>
          <w:kern w:val="0"/>
          <w:sz w:val="35"/>
          <w:szCs w:val="35"/>
          <w14:ligatures w14:val="none"/>
        </w:rPr>
        <w:t>Implications</w:t>
      </w:r>
    </w:p>
    <w:p w14:paraId="0576577F" w14:textId="12B35C04"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It is important that academia and scholars become aware both of the risks of falling into the networks of predatory journals and, in addition, academics should be capable of properly identifying these journals, without presupposing that their inclusion in a prestigious database is a sort of quality hallmark that guarantees the integrity of their authorship, and both their peer-review and their editing processes (</w:t>
      </w:r>
      <w:del w:id="791"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Severin and Low 2019</w:delText>
        </w:r>
        <w:r>
          <w:rPr>
            <w:rFonts w:ascii="Merriweather" w:eastAsia="Times New Roman" w:hAnsi="Merriweather"/>
            <w:color w:val="006FB7"/>
            <w:kern w:val="0"/>
            <w:u w:val="single"/>
            <w:bdr w:val="none" w:sz="0" w:space="0" w:color="auto" w:frame="1"/>
            <w14:ligatures w14:val="none"/>
          </w:rPr>
          <w:fldChar w:fldCharType="end"/>
        </w:r>
      </w:del>
      <w:ins w:id="792"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Severin and Low 2019</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w:t>
      </w:r>
      <w:del w:id="793"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Cortegiani et al. 2020</w:delText>
        </w:r>
        <w:r>
          <w:rPr>
            <w:rFonts w:ascii="Merriweather" w:eastAsia="Times New Roman" w:hAnsi="Merriweather"/>
            <w:color w:val="006FB7"/>
            <w:kern w:val="0"/>
            <w:u w:val="single"/>
            <w:bdr w:val="none" w:sz="0" w:space="0" w:color="auto" w:frame="1"/>
            <w14:ligatures w14:val="none"/>
          </w:rPr>
          <w:fldChar w:fldCharType="end"/>
        </w:r>
      </w:del>
      <w:ins w:id="794"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Cortegiani et al. 2020</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w:t>
      </w:r>
    </w:p>
    <w:p w14:paraId="280762AD" w14:textId="25B33825"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 xml:space="preserve">One form of avoiding the proliferation of predatory journals based on the gold open-access model, which </w:t>
      </w:r>
      <w:del w:id="795" w:author="Alison" w:date="2023-04-25T08:46:00Z">
        <w:r w:rsidR="001D6F39" w:rsidRPr="001D6F39">
          <w:rPr>
            <w:rFonts w:ascii="Merriweather" w:eastAsia="Times New Roman" w:hAnsi="Merriweather"/>
            <w:color w:val="2A2A2A"/>
            <w:kern w:val="0"/>
            <w14:ligatures w14:val="none"/>
          </w:rPr>
          <w:delText>favours</w:delText>
        </w:r>
      </w:del>
      <w:ins w:id="796" w:author="Alison" w:date="2023-04-25T08:46:00Z">
        <w:r w:rsidRPr="00D77D7C">
          <w:rPr>
            <w:rFonts w:ascii="Merriweather" w:eastAsia="Times New Roman" w:hAnsi="Merriweather"/>
            <w:color w:val="2A2A2A"/>
            <w:kern w:val="0"/>
            <w14:ligatures w14:val="none"/>
          </w:rPr>
          <w:t>can favour</w:t>
        </w:r>
      </w:ins>
      <w:r w:rsidRPr="00D77D7C">
        <w:rPr>
          <w:rFonts w:ascii="Merriweather" w:eastAsia="Times New Roman" w:hAnsi="Merriweather"/>
          <w:color w:val="2A2A2A"/>
          <w:kern w:val="0"/>
          <w14:ligatures w14:val="none"/>
        </w:rPr>
        <w:t xml:space="preserve"> quantity over quality, would be to promote a platinum/diamond open-access model, in which neither the </w:t>
      </w:r>
      <w:r w:rsidRPr="00D77D7C">
        <w:rPr>
          <w:rFonts w:ascii="Merriweather" w:eastAsia="Times New Roman" w:hAnsi="Merriweather"/>
          <w:color w:val="2A2A2A"/>
          <w:kern w:val="0"/>
          <w14:ligatures w14:val="none"/>
        </w:rPr>
        <w:lastRenderedPageBreak/>
        <w:t>authors nor the readers pay for access to the articles and the costs of the publication process are met by associations or institutions (e.g. Universities, professional associations, …). A platinum/diamond open-access model might be close to an ideal academic publishing model—according to the terminology of </w:t>
      </w:r>
      <w:del w:id="797"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Siler (2020)</w:delText>
        </w:r>
        <w:r>
          <w:rPr>
            <w:rFonts w:ascii="Merriweather" w:eastAsia="Times New Roman" w:hAnsi="Merriweather"/>
            <w:color w:val="006FB7"/>
            <w:kern w:val="0"/>
            <w:u w:val="single"/>
            <w:bdr w:val="none" w:sz="0" w:space="0" w:color="auto" w:frame="1"/>
            <w14:ligatures w14:val="none"/>
          </w:rPr>
          <w:fldChar w:fldCharType="end"/>
        </w:r>
      </w:del>
      <w:ins w:id="798"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Siler (2020)</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—since it prioritizes professional rather than market logics and then eliminates the drive to publish as many articles as possible to maximize revenue. However, this solution could only work in the medium to long term.</w:t>
      </w:r>
    </w:p>
    <w:p w14:paraId="3E6161E3" w14:textId="677DA321"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In the meanwhile, it is important to curtail support for predatory journals, so that authors neither seek to publish with them nor cite them, nor act as reviewers for them, nor serve on their Editorial Boards, because ‘predatory publishing is detrimental for scholars, institutions, science credibility and, potentially, [</w:t>
      </w:r>
      <w:r w:rsidRPr="00D77D7C">
        <w:rPr>
          <w:rFonts w:ascii="inherit" w:eastAsia="Times New Roman" w:hAnsi="inherit"/>
          <w:i/>
          <w:iCs/>
          <w:color w:val="2A2A2A"/>
          <w:kern w:val="0"/>
          <w:bdr w:val="none" w:sz="0" w:space="0" w:color="auto" w:frame="1"/>
          <w14:ligatures w14:val="none"/>
        </w:rPr>
        <w:t>in the case of certain journals</w:t>
      </w:r>
      <w:r w:rsidRPr="00D77D7C">
        <w:rPr>
          <w:rFonts w:ascii="Merriweather" w:eastAsia="Times New Roman" w:hAnsi="Merriweather"/>
          <w:color w:val="2A2A2A"/>
          <w:kern w:val="0"/>
          <w14:ligatures w14:val="none"/>
        </w:rPr>
        <w:t>] for patient’s safety’ (</w:t>
      </w:r>
      <w:del w:id="799"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Cortegiani et al. 2020</w:delText>
        </w:r>
        <w:r>
          <w:rPr>
            <w:rFonts w:ascii="Merriweather" w:eastAsia="Times New Roman" w:hAnsi="Merriweather"/>
            <w:color w:val="006FB7"/>
            <w:kern w:val="0"/>
            <w:u w:val="single"/>
            <w:bdr w:val="none" w:sz="0" w:space="0" w:color="auto" w:frame="1"/>
            <w14:ligatures w14:val="none"/>
          </w:rPr>
          <w:fldChar w:fldCharType="end"/>
        </w:r>
      </w:del>
      <w:ins w:id="800"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Cortegiani et al. 2020</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[italics added].</w:t>
      </w:r>
    </w:p>
    <w:p w14:paraId="38F50F8A" w14:textId="3705F691"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As a consequence of the new context generated by the proliferation of predatory journals, it becomes necessary to review the evaluation policies (</w:t>
      </w:r>
      <w:del w:id="801"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Beall 2016</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w:delText>
        </w:r>
      </w:del>
      <w:ins w:id="802"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Beall 2016</w:t>
        </w:r>
        <w:r w:rsidRPr="00D77D7C">
          <w:rPr>
            <w:rFonts w:ascii="Merriweather" w:eastAsia="Times New Roman" w:hAnsi="Merriweather"/>
            <w:color w:val="2A2A2A"/>
            <w:kern w:val="0"/>
            <w14:ligatures w14:val="none"/>
          </w:rPr>
          <w:fldChar w:fldCharType="end"/>
        </w:r>
        <w:r w:rsidRPr="00D77D7C">
          <w:rPr>
            <w:rFonts w:ascii="Merriweather" w:eastAsia="Times New Roman" w:hAnsi="Merriweather"/>
            <w:color w:val="2A2A2A"/>
            <w:kern w:val="0"/>
            <w14:ligatures w14:val="none"/>
          </w:rPr>
          <w:t>).</w:t>
        </w:r>
      </w:ins>
      <w:r w:rsidRPr="00D77D7C">
        <w:rPr>
          <w:rFonts w:ascii="Merriweather" w:eastAsia="Times New Roman" w:hAnsi="Merriweather"/>
          <w:color w:val="2A2A2A"/>
          <w:kern w:val="0"/>
          <w14:ligatures w14:val="none"/>
        </w:rPr>
        <w:t xml:space="preserve"> Thus, universities, funding institutions, or any institution that evaluates scientific activity can disincentivize the submission of manuscripts to predatory journals and the acceptance of roles on their editorial committees, ignoring these milestones in the evaluation process of a </w:t>
      </w:r>
      <w:r w:rsidRPr="00D77D7C">
        <w:rPr>
          <w:rFonts w:ascii="inherit" w:eastAsia="Times New Roman" w:hAnsi="inherit"/>
          <w:i/>
          <w:iCs/>
          <w:color w:val="2A2A2A"/>
          <w:kern w:val="0"/>
          <w:bdr w:val="none" w:sz="0" w:space="0" w:color="auto" w:frame="1"/>
          <w14:ligatures w14:val="none"/>
        </w:rPr>
        <w:t>curriculum vitae</w:t>
      </w:r>
      <w:r w:rsidRPr="00D77D7C">
        <w:rPr>
          <w:rFonts w:ascii="Merriweather" w:eastAsia="Times New Roman" w:hAnsi="Merriweather"/>
          <w:color w:val="2A2A2A"/>
          <w:kern w:val="0"/>
          <w14:ligatures w14:val="none"/>
        </w:rPr>
        <w:t> (</w:t>
      </w:r>
      <w:del w:id="803"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Forero et al. 2018</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 </w:delText>
        </w:r>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Bond et al. 2019</w:delText>
        </w:r>
        <w:r>
          <w:rPr>
            <w:rFonts w:ascii="Merriweather" w:eastAsia="Times New Roman" w:hAnsi="Merriweather"/>
            <w:color w:val="006FB7"/>
            <w:kern w:val="0"/>
            <w:u w:val="single"/>
            <w:bdr w:val="none" w:sz="0" w:space="0" w:color="auto" w:frame="1"/>
            <w14:ligatures w14:val="none"/>
          </w:rPr>
          <w:fldChar w:fldCharType="end"/>
        </w:r>
      </w:del>
      <w:ins w:id="804"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Forero et al. 2018</w:t>
        </w:r>
        <w:r w:rsidRPr="00D77D7C">
          <w:rPr>
            <w:rFonts w:ascii="Merriweather" w:eastAsia="Times New Roman" w:hAnsi="Merriweather"/>
            <w:color w:val="2A2A2A"/>
            <w:kern w:val="0"/>
            <w14:ligatures w14:val="none"/>
          </w:rPr>
          <w:fldChar w:fldCharType="end"/>
        </w:r>
        <w:r w:rsidRPr="00D77D7C">
          <w:rPr>
            <w:rFonts w:ascii="Merriweather" w:eastAsia="Times New Roman" w:hAnsi="Merriweather"/>
            <w:color w:val="2A2A2A"/>
            <w:kern w:val="0"/>
            <w14:ligatures w14:val="none"/>
          </w:rPr>
          <w:t>; </w:t>
        </w:r>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Bond et al. 2019</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These actions will send out a clear message to researchers to refuse to publish in and to support predatory journals.</w:t>
      </w:r>
    </w:p>
    <w:p w14:paraId="2C620550" w14:textId="7AD0D73D"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 xml:space="preserve">The scientific community must remain alert and must carefully examine the publications in which they wish to make known the results of their investigations, the seed banks for generating the knowledge base to approach specific research questions. Publishing in predatory journals not only devalues the prestige of the author, but it can contribute to the propagation of errors </w:t>
      </w:r>
      <w:r w:rsidRPr="00D77D7C">
        <w:rPr>
          <w:rFonts w:ascii="Merriweather" w:eastAsia="Times New Roman" w:hAnsi="Merriweather"/>
          <w:color w:val="2A2A2A"/>
          <w:kern w:val="0"/>
          <w14:ligatures w14:val="none"/>
        </w:rPr>
        <w:lastRenderedPageBreak/>
        <w:t>(</w:t>
      </w:r>
      <w:del w:id="805"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Forero et al. 2018</w:delText>
        </w:r>
        <w:r>
          <w:rPr>
            <w:rFonts w:ascii="Merriweather" w:eastAsia="Times New Roman" w:hAnsi="Merriweather"/>
            <w:color w:val="006FB7"/>
            <w:kern w:val="0"/>
            <w:u w:val="single"/>
            <w:bdr w:val="none" w:sz="0" w:space="0" w:color="auto" w:frame="1"/>
            <w14:ligatures w14:val="none"/>
          </w:rPr>
          <w:fldChar w:fldCharType="end"/>
        </w:r>
      </w:del>
      <w:ins w:id="806"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Forero et al. 2018</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with all the consequences that may entail, not only at a scientific but at a social level.</w:t>
      </w:r>
    </w:p>
    <w:p w14:paraId="4772A248" w14:textId="58D801EE" w:rsidR="00D77D7C" w:rsidRPr="00D77D7C" w:rsidRDefault="00D77D7C">
      <w:pPr>
        <w:shd w:val="clear" w:color="auto" w:fill="FFFFFF"/>
        <w:spacing w:before="100" w:beforeAutospacing="1" w:after="100" w:afterAutospacing="1" w:line="408" w:lineRule="atLeast"/>
        <w:textAlignment w:val="baseline"/>
        <w:rPr>
          <w:rFonts w:ascii="Merriweather" w:eastAsia="Times New Roman" w:hAnsi="Merriweather"/>
          <w:color w:val="2A2A2A"/>
          <w:kern w:val="0"/>
          <w14:ligatures w14:val="none"/>
        </w:rPr>
        <w:pPrChange w:id="807" w:author="Alison" w:date="2023-04-25T08:46:00Z">
          <w:pPr>
            <w:shd w:val="clear" w:color="auto" w:fill="FFFFFF"/>
            <w:spacing w:beforeAutospacing="1" w:after="0" w:afterAutospacing="1" w:line="408" w:lineRule="atLeast"/>
            <w:textAlignment w:val="baseline"/>
          </w:pPr>
        </w:pPrChange>
      </w:pPr>
      <w:r w:rsidRPr="00D77D7C">
        <w:rPr>
          <w:rFonts w:ascii="Merriweather" w:eastAsia="Times New Roman" w:hAnsi="Merriweather"/>
          <w:color w:val="2A2A2A"/>
          <w:kern w:val="0"/>
          <w14:ligatures w14:val="none"/>
        </w:rPr>
        <w:t>In summary</w:t>
      </w:r>
      <w:del w:id="808" w:author="Alison" w:date="2023-04-25T08:46:00Z">
        <w:r w:rsidR="001D6F39" w:rsidRPr="001D6F39">
          <w:rPr>
            <w:rFonts w:ascii="Merriweather" w:eastAsia="Times New Roman" w:hAnsi="Merriweather"/>
            <w:color w:val="2A2A2A"/>
            <w:kern w:val="0"/>
            <w14:ligatures w14:val="none"/>
          </w:rPr>
          <w:delText>, so as not to contribute to the continuance of malpractice</w:delText>
        </w:r>
      </w:del>
      <w:r w:rsidRPr="00D77D7C">
        <w:rPr>
          <w:rFonts w:ascii="Merriweather" w:eastAsia="Times New Roman" w:hAnsi="Merriweather"/>
          <w:color w:val="2A2A2A"/>
          <w:kern w:val="0"/>
          <w14:ligatures w14:val="none"/>
        </w:rPr>
        <w:t xml:space="preserve">: 1 researchers should neither send papers for their publication, nor cite them, nor act as reviewers for them, nor form part of their editorial committees; 2 research institutions should inform researchers of the reality of predatory journals and their iniquitous consequences at an individual and general level; and, 3 evaluation agencies and committees should ignore the registers that refer to predatory journals. Lastly, but by no means least of all, selective databases should </w:t>
      </w:r>
      <w:del w:id="809" w:author="Alison" w:date="2023-04-25T08:46:00Z">
        <w:r w:rsidR="001D6F39" w:rsidRPr="001D6F39">
          <w:rPr>
            <w:rFonts w:ascii="Merriweather" w:eastAsia="Times New Roman" w:hAnsi="Merriweather"/>
            <w:color w:val="2A2A2A"/>
            <w:kern w:val="0"/>
            <w14:ligatures w14:val="none"/>
          </w:rPr>
          <w:delText>conduct periodic</w:delText>
        </w:r>
      </w:del>
      <w:ins w:id="810" w:author="Alison" w:date="2023-04-25T08:46:00Z">
        <w:r w:rsidRPr="00D77D7C">
          <w:rPr>
            <w:rFonts w:ascii="Merriweather" w:eastAsia="Times New Roman" w:hAnsi="Merriweather"/>
            <w:color w:val="2A2A2A"/>
            <w:kern w:val="0"/>
            <w14:ligatures w14:val="none"/>
          </w:rPr>
          <w:t>review existing</w:t>
        </w:r>
      </w:ins>
      <w:r w:rsidRPr="00D77D7C">
        <w:rPr>
          <w:rFonts w:ascii="Merriweather" w:eastAsia="Times New Roman" w:hAnsi="Merriweather"/>
          <w:color w:val="2A2A2A"/>
          <w:kern w:val="0"/>
          <w14:ligatures w14:val="none"/>
        </w:rPr>
        <w:t xml:space="preserve"> controls and </w:t>
      </w:r>
      <w:ins w:id="811" w:author="Alison" w:date="2023-04-25T08:46:00Z">
        <w:r w:rsidRPr="00D77D7C">
          <w:rPr>
            <w:rFonts w:ascii="Merriweather" w:eastAsia="Times New Roman" w:hAnsi="Merriweather"/>
            <w:color w:val="2A2A2A"/>
            <w:kern w:val="0"/>
            <w14:ligatures w14:val="none"/>
          </w:rPr>
          <w:t xml:space="preserve">explore ways to </w:t>
        </w:r>
      </w:ins>
      <w:r w:rsidRPr="00D77D7C">
        <w:rPr>
          <w:rFonts w:ascii="Merriweather" w:eastAsia="Times New Roman" w:hAnsi="Merriweather"/>
          <w:color w:val="2A2A2A"/>
          <w:kern w:val="0"/>
          <w14:ligatures w14:val="none"/>
        </w:rPr>
        <w:t xml:space="preserve">strengthen the criteria for the incorporation of journals, </w:t>
      </w:r>
      <w:del w:id="812" w:author="Alison" w:date="2023-04-25T08:46:00Z">
        <w:r w:rsidR="001D6F39" w:rsidRPr="001D6F39">
          <w:rPr>
            <w:rFonts w:ascii="Merriweather" w:eastAsia="Times New Roman" w:hAnsi="Merriweather"/>
            <w:color w:val="2A2A2A"/>
            <w:kern w:val="0"/>
            <w14:ligatures w14:val="none"/>
          </w:rPr>
          <w:delText>so as to prevent their good names from serving, as previously said, to prolong malpractice among</w:delText>
        </w:r>
      </w:del>
      <w:ins w:id="813" w:author="Alison" w:date="2023-04-25T08:46:00Z">
        <w:r w:rsidRPr="00D77D7C">
          <w:rPr>
            <w:rFonts w:ascii="Merriweather" w:eastAsia="Times New Roman" w:hAnsi="Merriweather"/>
            <w:color w:val="2A2A2A"/>
            <w:kern w:val="0"/>
            <w14:ligatures w14:val="none"/>
          </w:rPr>
          <w:t>as a means of avoiding inadvertent inclusion of predatory</w:t>
        </w:r>
      </w:ins>
      <w:r w:rsidRPr="00D77D7C">
        <w:rPr>
          <w:rFonts w:ascii="Merriweather" w:eastAsia="Times New Roman" w:hAnsi="Merriweather"/>
          <w:color w:val="2A2A2A"/>
          <w:kern w:val="0"/>
          <w14:ligatures w14:val="none"/>
        </w:rPr>
        <w:t xml:space="preserve"> journals </w:t>
      </w:r>
      <w:del w:id="814" w:author="Alison" w:date="2023-04-25T08:46:00Z">
        <w:r w:rsidR="001D6F39" w:rsidRPr="001D6F39">
          <w:rPr>
            <w:rFonts w:ascii="Merriweather" w:eastAsia="Times New Roman" w:hAnsi="Merriweather"/>
            <w:color w:val="2A2A2A"/>
            <w:kern w:val="0"/>
            <w14:ligatures w14:val="none"/>
          </w:rPr>
          <w:delText>‘that prioritize self-interest at the expense of scholarship and are characterized by false or misleading information, deviation from best editorial and publication practices, a lack of transparency, and/or the use of aggressive and indiscriminate solicitation practices’ (</w:delText>
        </w:r>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Grudniewicz et al. 2019</w:delText>
        </w:r>
        <w:r>
          <w:rPr>
            <w:rFonts w:ascii="Merriweather" w:eastAsia="Times New Roman" w:hAnsi="Merriweather"/>
            <w:color w:val="006FB7"/>
            <w:kern w:val="0"/>
            <w:u w:val="single"/>
            <w:bdr w:val="none" w:sz="0" w:space="0" w:color="auto" w:frame="1"/>
            <w14:ligatures w14:val="none"/>
          </w:rPr>
          <w:fldChar w:fldCharType="end"/>
        </w:r>
        <w:r w:rsidR="001D6F39" w:rsidRPr="001D6F39">
          <w:rPr>
            <w:rFonts w:ascii="Merriweather" w:eastAsia="Times New Roman" w:hAnsi="Merriweather"/>
            <w:color w:val="2A2A2A"/>
            <w:kern w:val="0"/>
            <w14:ligatures w14:val="none"/>
          </w:rPr>
          <w:delText>).</w:delText>
        </w:r>
      </w:del>
      <w:ins w:id="815" w:author="Alison" w:date="2023-04-25T08:46:00Z">
        <w:r w:rsidRPr="00D77D7C">
          <w:rPr>
            <w:rFonts w:ascii="Merriweather" w:eastAsia="Times New Roman" w:hAnsi="Merriweather"/>
            <w:color w:val="2A2A2A"/>
            <w:kern w:val="0"/>
            <w14:ligatures w14:val="none"/>
          </w:rPr>
          <w:t>in their databases.</w:t>
        </w:r>
      </w:ins>
    </w:p>
    <w:p w14:paraId="13C8844B" w14:textId="71CEE7AB"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These steps are particularly urgent for databases that already include MDPI-journals (WOS, PubMed and Scopus), since the defining features of predatory journals are that they systematize ‘for profit publication’ (COPE 2019) and ‘prioritize self-interest at the expense of scholarship’ (</w:t>
      </w:r>
      <w:del w:id="816"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Grudniewicz et al. 2019</w:delText>
        </w:r>
        <w:r>
          <w:rPr>
            <w:rFonts w:ascii="Merriweather" w:eastAsia="Times New Roman" w:hAnsi="Merriweather"/>
            <w:color w:val="006FB7"/>
            <w:kern w:val="0"/>
            <w:u w:val="single"/>
            <w:bdr w:val="none" w:sz="0" w:space="0" w:color="auto" w:frame="1"/>
            <w14:ligatures w14:val="none"/>
          </w:rPr>
          <w:fldChar w:fldCharType="end"/>
        </w:r>
      </w:del>
      <w:ins w:id="817"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Grudniewicz et al. 2019</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JCR-indexed MDPI-journals betray both traits through a steady increase in number of their published articles (sometimes to several hundred in just one regular issue) and special issues. Besides, JCR-indexed MDPI-journals mimicking names and publicly claimed rapid publication is in direct breach of the COPE/DOAJ/OASPA/WAME </w:t>
      </w:r>
      <w:r w:rsidRPr="00D77D7C">
        <w:rPr>
          <w:rFonts w:ascii="inherit" w:eastAsia="Times New Roman" w:hAnsi="inherit"/>
          <w:i/>
          <w:iCs/>
          <w:color w:val="2A2A2A"/>
          <w:kern w:val="0"/>
          <w:bdr w:val="none" w:sz="0" w:space="0" w:color="auto" w:frame="1"/>
          <w14:ligatures w14:val="none"/>
        </w:rPr>
        <w:t>Principles for Transparency and Best Practices in Scholarly Publishing</w:t>
      </w:r>
      <w:r w:rsidRPr="00D77D7C">
        <w:rPr>
          <w:rFonts w:ascii="Merriweather" w:eastAsia="Times New Roman" w:hAnsi="Merriweather"/>
          <w:color w:val="2A2A2A"/>
          <w:kern w:val="0"/>
          <w14:ligatures w14:val="none"/>
        </w:rPr>
        <w:t xml:space="preserve">. Furthermore, the low variability of timeframes for peer review regardless of the scope of the journal, the size of its editorial board and the volume of published articles all raise </w:t>
      </w:r>
      <w:r w:rsidRPr="00D77D7C">
        <w:rPr>
          <w:rFonts w:ascii="Merriweather" w:eastAsia="Times New Roman" w:hAnsi="Merriweather"/>
          <w:color w:val="2A2A2A"/>
          <w:kern w:val="0"/>
          <w14:ligatures w14:val="none"/>
        </w:rPr>
        <w:lastRenderedPageBreak/>
        <w:t>questions over the levels of quality assurance required from a legitimate journal/publisher. Finally, self-citation and intra-MDPI citation rates artificially increase the impact factors of JCR-indexed MDPI-journals that is quite clearly in breach of best practice and integrity in science.</w:t>
      </w:r>
    </w:p>
    <w:p w14:paraId="0E87E673" w14:textId="77777777" w:rsidR="00D77D7C" w:rsidRPr="00D77D7C" w:rsidRDefault="00D77D7C" w:rsidP="00D77D7C">
      <w:pPr>
        <w:shd w:val="clear" w:color="auto" w:fill="FFFFFF"/>
        <w:spacing w:before="100" w:beforeAutospacing="1" w:after="100" w:afterAutospacing="1" w:line="300" w:lineRule="atLeast"/>
        <w:textAlignment w:val="baseline"/>
        <w:outlineLvl w:val="2"/>
        <w:rPr>
          <w:rFonts w:ascii="Source Sans Pro" w:eastAsia="Times New Roman" w:hAnsi="Source Sans Pro"/>
          <w:b/>
          <w:bCs/>
          <w:color w:val="2A2A2A"/>
          <w:kern w:val="0"/>
          <w:sz w:val="35"/>
          <w:szCs w:val="35"/>
          <w14:ligatures w14:val="none"/>
        </w:rPr>
      </w:pPr>
      <w:r w:rsidRPr="00D77D7C">
        <w:rPr>
          <w:rFonts w:ascii="Source Sans Pro" w:eastAsia="Times New Roman" w:hAnsi="Source Sans Pro"/>
          <w:b/>
          <w:bCs/>
          <w:color w:val="2A2A2A"/>
          <w:kern w:val="0"/>
          <w:sz w:val="35"/>
          <w:szCs w:val="35"/>
          <w14:ligatures w14:val="none"/>
        </w:rPr>
        <w:t>Limitations and future research</w:t>
      </w:r>
    </w:p>
    <w:p w14:paraId="0EA07BE8" w14:textId="77777777" w:rsidR="00D77D7C" w:rsidRPr="00D77D7C" w:rsidRDefault="00D77D7C" w:rsidP="00D77D7C">
      <w:pPr>
        <w:shd w:val="clear" w:color="auto" w:fill="FFFFFF"/>
        <w:spacing w:before="100" w:beforeAutospacing="1" w:after="10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It is necessary to point out that the conclusions of this work must be assessed in the light of its limitations that likewise offer opportunities for new research work. The limitations of the available resources have meant that the analysis has been restricted to the behaviour of MDPI-journals in JCR over 2 years, 2018 and 2019, as well as the information available for 2020 in January 2020. It would be of interest to enlarge the time span for the analysis of these journals and to observe their behavioural patterns with regard to their citation practices.</w:t>
      </w:r>
      <w:ins w:id="818" w:author="Alison" w:date="2023-04-25T08:46:00Z">
        <w:r w:rsidRPr="00D77D7C">
          <w:rPr>
            <w:rFonts w:ascii="Merriweather" w:eastAsia="Times New Roman" w:hAnsi="Merriweather"/>
            <w:color w:val="2A2A2A"/>
            <w:kern w:val="0"/>
            <w14:ligatures w14:val="none"/>
          </w:rPr>
          <w:t xml:space="preserve"> Crucial to any future work is to include a wider range of journals for comparison in order to assess whether any differences observed are significant when compared with journals ranked at similar levels within the JCR.</w:t>
        </w:r>
      </w:ins>
    </w:p>
    <w:p w14:paraId="3DBE3A9D" w14:textId="77777777" w:rsidR="00D77D7C" w:rsidRPr="00D77D7C" w:rsidRDefault="00D77D7C" w:rsidP="00D77D7C">
      <w:pPr>
        <w:shd w:val="clear" w:color="auto" w:fill="FFFFFF"/>
        <w:spacing w:before="100" w:beforeAutospacing="1" w:after="100" w:afterAutospacing="1" w:line="408" w:lineRule="atLeast"/>
        <w:textAlignment w:val="baseline"/>
        <w:rPr>
          <w:ins w:id="819" w:author="Alison" w:date="2023-04-25T08:46:00Z"/>
          <w:rFonts w:ascii="Merriweather" w:eastAsia="Times New Roman" w:hAnsi="Merriweather"/>
          <w:color w:val="2A2A2A"/>
          <w:kern w:val="0"/>
          <w14:ligatures w14:val="none"/>
        </w:rPr>
      </w:pPr>
      <w:ins w:id="820" w:author="Alison" w:date="2023-04-25T08:46:00Z">
        <w:r w:rsidRPr="00D77D7C">
          <w:rPr>
            <w:rFonts w:ascii="Merriweather" w:eastAsia="Times New Roman" w:hAnsi="Merriweather"/>
            <w:color w:val="2A2A2A"/>
            <w:kern w:val="0"/>
            <w14:ligatures w14:val="none"/>
          </w:rPr>
          <w:t>Further research is needed to compare the JCR-indexed MPDI journals to similar journals in their respective fields in order to understand whether the level of self-citation is significantly different for MDPI published journals. Due to the breadth of MDPI journals assessed in this paper it was not possible to conduct in-depth work to compare each journal. As such a single proxy was used in the form of the non-MDPI leading journal. However, since these journals are all the top journals by Impact Factor in their respective subject categories it is not possible to know whether the differences observed between the two groups are meaningful, a wider sample is necessary to draw definitive conclusions.</w:t>
        </w:r>
      </w:ins>
    </w:p>
    <w:p w14:paraId="45DB6FE1" w14:textId="77777777" w:rsidR="00D77D7C" w:rsidRPr="00D77D7C" w:rsidRDefault="00D77D7C" w:rsidP="00D77D7C">
      <w:pPr>
        <w:shd w:val="clear" w:color="auto" w:fill="FFFFFF"/>
        <w:spacing w:before="100" w:beforeAutospacing="1" w:after="10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 xml:space="preserve">With respect to the formal criterion of the composition of the Editorial Board, it has not been possible to evaluate whether all the members who form part of these boards are in fact aware of their roles, due to their very high numbers </w:t>
      </w:r>
      <w:r w:rsidRPr="00D77D7C">
        <w:rPr>
          <w:rFonts w:ascii="Merriweather" w:eastAsia="Times New Roman" w:hAnsi="Merriweather"/>
          <w:color w:val="2A2A2A"/>
          <w:kern w:val="0"/>
          <w14:ligatures w14:val="none"/>
        </w:rPr>
        <w:lastRenderedPageBreak/>
        <w:t>(16,223 individuals), which could be approached in future research. So, another aspect deserving further investigation are the impressive numbers of faculty staff on the Editorial Boards of MDPI-journals, above all if compared with the leading journals from each category.</w:t>
      </w:r>
    </w:p>
    <w:p w14:paraId="0E5FD239" w14:textId="299A6DA7"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The lack of content analysis is a limitation of this study and could be performed in future research with a random sample of articles published in JCR-indexed MDPI-journals in line with Step 2 proposed by </w:t>
      </w:r>
      <w:del w:id="821"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Kratochvíl et al. (2020)</w:delText>
        </w:r>
        <w:r>
          <w:rPr>
            <w:rFonts w:ascii="Merriweather" w:eastAsia="Times New Roman" w:hAnsi="Merriweather"/>
            <w:color w:val="006FB7"/>
            <w:kern w:val="0"/>
            <w:u w:val="single"/>
            <w:bdr w:val="none" w:sz="0" w:space="0" w:color="auto" w:frame="1"/>
            <w14:ligatures w14:val="none"/>
          </w:rPr>
          <w:fldChar w:fldCharType="end"/>
        </w:r>
      </w:del>
      <w:ins w:id="822"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Kratochvíl et al. (2020)</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w:t>
      </w:r>
    </w:p>
    <w:p w14:paraId="0D109320" w14:textId="70AE25D0" w:rsidR="00D77D7C" w:rsidRPr="00D77D7C" w:rsidRDefault="00D77D7C" w:rsidP="00D77D7C">
      <w:pPr>
        <w:shd w:val="clear" w:color="auto" w:fill="FFFFFF"/>
        <w:spacing w:beforeAutospacing="1" w:after="0" w:afterAutospacing="1" w:line="408" w:lineRule="atLeast"/>
        <w:textAlignment w:val="baseline"/>
        <w:rPr>
          <w:rFonts w:ascii="Merriweather" w:eastAsia="Times New Roman" w:hAnsi="Merriweather"/>
          <w:color w:val="2A2A2A"/>
          <w:kern w:val="0"/>
          <w14:ligatures w14:val="none"/>
        </w:rPr>
      </w:pPr>
      <w:r w:rsidRPr="00D77D7C">
        <w:rPr>
          <w:rFonts w:ascii="Merriweather" w:eastAsia="Times New Roman" w:hAnsi="Merriweather"/>
          <w:color w:val="2A2A2A"/>
          <w:kern w:val="0"/>
          <w14:ligatures w14:val="none"/>
        </w:rPr>
        <w:t>Finally, the intense proliferation of predatory journals has given rise to predatory/fake conferences, equally pernicious for academia, and the subject of warnings from COPE (2019), as ‘predatory journals and conferences are two sides of the same coin’ (</w:t>
      </w:r>
      <w:del w:id="823"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Cortegiani et al. 2020</w:delText>
        </w:r>
        <w:r>
          <w:rPr>
            <w:rFonts w:ascii="Merriweather" w:eastAsia="Times New Roman" w:hAnsi="Merriweather"/>
            <w:color w:val="006FB7"/>
            <w:kern w:val="0"/>
            <w:u w:val="single"/>
            <w:bdr w:val="none" w:sz="0" w:space="0" w:color="auto" w:frame="1"/>
            <w14:ligatures w14:val="none"/>
          </w:rPr>
          <w:fldChar w:fldCharType="end"/>
        </w:r>
      </w:del>
      <w:ins w:id="824"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Cortegiani et al. 2020</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xml:space="preserve">). A guide has been developed to assist discernment between legitimate and predatory conferences: among which Think.Check.Attend. </w:t>
      </w:r>
      <w:del w:id="825" w:author="Alison" w:date="2023-04-25T08:46:00Z">
        <w:r w:rsidR="001D6F39" w:rsidRPr="001D6F39">
          <w:rPr>
            <w:rFonts w:ascii="Merriweather" w:eastAsia="Times New Roman" w:hAnsi="Merriweather"/>
            <w:color w:val="2A2A2A"/>
            <w:kern w:val="0"/>
            <w14:ligatures w14:val="none"/>
          </w:rPr>
          <w:delText>(</w:delText>
        </w:r>
        <w:r>
          <w:fldChar w:fldCharType="begin"/>
        </w:r>
        <w:r>
          <w:delInstrText>HYPERLINK "https://web.archive.org/web/20211211124315/https:/thinkcheckattend.org/" \t "_blank"</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https://thinkcheckattend.org/</w:delText>
        </w:r>
        <w:r>
          <w:rPr>
            <w:rFonts w:ascii="Merriweather" w:eastAsia="Times New Roman" w:hAnsi="Merriweather"/>
            <w:color w:val="006FB7"/>
            <w:kern w:val="0"/>
            <w:u w:val="single"/>
            <w:bdr w:val="none" w:sz="0" w:space="0" w:color="auto" w:frame="1"/>
            <w14:ligatures w14:val="none"/>
          </w:rPr>
          <w:fldChar w:fldCharType="end"/>
        </w:r>
      </w:del>
      <w:ins w:id="826" w:author="Alison" w:date="2023-04-25T08:46:00Z">
        <w:r w:rsidRPr="00D77D7C">
          <w:rPr>
            <w:rFonts w:ascii="Merriweather" w:eastAsia="Times New Roman" w:hAnsi="Merriweather"/>
            <w:color w:val="2A2A2A"/>
            <w:kern w:val="0"/>
            <w14:ligatures w14:val="none"/>
          </w:rPr>
          <w:t>(</w:t>
        </w:r>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"https://thinkcheckattend.org/" \t "_blank"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https://thinkcheckattend.org/</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is useful, although further studies are needed to analyse that practice in a detailed manner. In particular, the 400 or so conferences that MDPI sponsored in 2019 (</w:t>
      </w:r>
      <w:del w:id="827" w:author="Alison" w:date="2023-04-25T08:46:00Z">
        <w:r>
          <w:fldChar w:fldCharType="begin"/>
        </w:r>
        <w:r>
          <w:delInstrText>HYPERLINK "javascript:;"</w:delInstrText>
        </w:r>
        <w:r>
          <w:fldChar w:fldCharType="separate"/>
        </w:r>
        <w:r w:rsidR="001D6F39" w:rsidRPr="001D6F39">
          <w:rPr>
            <w:rFonts w:ascii="Merriweather" w:eastAsia="Times New Roman" w:hAnsi="Merriweather"/>
            <w:color w:val="006FB7"/>
            <w:kern w:val="0"/>
            <w:u w:val="single"/>
            <w:bdr w:val="none" w:sz="0" w:space="0" w:color="auto" w:frame="1"/>
            <w14:ligatures w14:val="none"/>
          </w:rPr>
          <w:delText>MDPI 2020</w:delText>
        </w:r>
        <w:r>
          <w:rPr>
            <w:rFonts w:ascii="Merriweather" w:eastAsia="Times New Roman" w:hAnsi="Merriweather"/>
            <w:color w:val="006FB7"/>
            <w:kern w:val="0"/>
            <w:u w:val="single"/>
            <w:bdr w:val="none" w:sz="0" w:space="0" w:color="auto" w:frame="1"/>
            <w14:ligatures w14:val="none"/>
          </w:rPr>
          <w:fldChar w:fldCharType="end"/>
        </w:r>
      </w:del>
      <w:ins w:id="828" w:author="Alison" w:date="2023-04-25T08:46:00Z">
        <w:r w:rsidRPr="00D77D7C">
          <w:rPr>
            <w:rFonts w:ascii="Merriweather" w:eastAsia="Times New Roman" w:hAnsi="Merriweather"/>
            <w:color w:val="2A2A2A"/>
            <w:kern w:val="0"/>
            <w14:ligatures w14:val="none"/>
          </w:rPr>
          <w:fldChar w:fldCharType="begin"/>
        </w:r>
        <w:r w:rsidRPr="00D77D7C">
          <w:rPr>
            <w:rFonts w:ascii="Merriweather" w:eastAsia="Times New Roman" w:hAnsi="Merriweather"/>
            <w:color w:val="2A2A2A"/>
            <w:kern w:val="0"/>
            <w14:ligatures w14:val="none"/>
          </w:rPr>
          <w:instrText xml:space="preserve"> HYPERLINK "javascript:;" </w:instrText>
        </w:r>
        <w:r w:rsidRPr="00D77D7C">
          <w:rPr>
            <w:rFonts w:ascii="Merriweather" w:eastAsia="Times New Roman" w:hAnsi="Merriweather"/>
            <w:color w:val="2A2A2A"/>
            <w:kern w:val="0"/>
            <w14:ligatures w14:val="none"/>
          </w:rPr>
        </w:r>
        <w:r w:rsidRPr="00D77D7C">
          <w:rPr>
            <w:rFonts w:ascii="Merriweather" w:eastAsia="Times New Roman" w:hAnsi="Merriweather"/>
            <w:color w:val="2A2A2A"/>
            <w:kern w:val="0"/>
            <w14:ligatures w14:val="none"/>
          </w:rPr>
          <w:fldChar w:fldCharType="separate"/>
        </w:r>
        <w:r w:rsidRPr="00D77D7C">
          <w:rPr>
            <w:rFonts w:ascii="Merriweather" w:eastAsia="Times New Roman" w:hAnsi="Merriweather"/>
            <w:color w:val="006FB7"/>
            <w:kern w:val="0"/>
            <w:u w:val="single"/>
            <w:bdr w:val="none" w:sz="0" w:space="0" w:color="auto" w:frame="1"/>
            <w14:ligatures w14:val="none"/>
          </w:rPr>
          <w:t>MDPI 2020</w:t>
        </w:r>
        <w:r w:rsidRPr="00D77D7C">
          <w:rPr>
            <w:rFonts w:ascii="Merriweather" w:eastAsia="Times New Roman" w:hAnsi="Merriweather"/>
            <w:color w:val="2A2A2A"/>
            <w:kern w:val="0"/>
            <w14:ligatures w14:val="none"/>
          </w:rPr>
          <w:fldChar w:fldCharType="end"/>
        </w:r>
      </w:ins>
      <w:r w:rsidRPr="00D77D7C">
        <w:rPr>
          <w:rFonts w:ascii="Merriweather" w:eastAsia="Times New Roman" w:hAnsi="Merriweather"/>
          <w:color w:val="2A2A2A"/>
          <w:kern w:val="0"/>
          <w14:ligatures w14:val="none"/>
        </w:rPr>
        <w:t>) should all be carefully scrutinized.</w:t>
      </w:r>
    </w:p>
    <w:p w14:paraId="2D694C1B" w14:textId="77777777" w:rsidR="004C5F58" w:rsidRDefault="004C5F58"/>
    <w:sectPr w:rsidR="004C5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erriweather">
    <w:charset w:val="00"/>
    <w:family w:val="auto"/>
    <w:pitch w:val="variable"/>
    <w:sig w:usb0="20000207" w:usb1="00000002"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on">
    <w15:presenceInfo w15:providerId="Windows Live" w15:userId="25fbf01b30c4f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7C"/>
    <w:rsid w:val="0001577A"/>
    <w:rsid w:val="001D6F39"/>
    <w:rsid w:val="004C5F58"/>
    <w:rsid w:val="008E73E9"/>
    <w:rsid w:val="00D7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39EB"/>
  <w15:chartTrackingRefBased/>
  <w15:docId w15:val="{98E9BC5C-38EA-424F-A821-44BD4020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77D7C"/>
    <w:pPr>
      <w:spacing w:before="100" w:beforeAutospacing="1" w:after="100" w:afterAutospacing="1" w:line="240" w:lineRule="auto"/>
      <w:outlineLvl w:val="1"/>
    </w:pPr>
    <w:rPr>
      <w:rFonts w:eastAsia="Times New Roman"/>
      <w:b/>
      <w:bCs/>
      <w:kern w:val="0"/>
      <w:sz w:val="36"/>
      <w:szCs w:val="36"/>
      <w14:ligatures w14:val="none"/>
    </w:rPr>
  </w:style>
  <w:style w:type="paragraph" w:styleId="Heading3">
    <w:name w:val="heading 3"/>
    <w:basedOn w:val="Normal"/>
    <w:link w:val="Heading3Char"/>
    <w:uiPriority w:val="9"/>
    <w:qFormat/>
    <w:rsid w:val="00D77D7C"/>
    <w:pPr>
      <w:spacing w:before="100" w:beforeAutospacing="1" w:after="100" w:afterAutospacing="1" w:line="240" w:lineRule="auto"/>
      <w:outlineLvl w:val="2"/>
    </w:pPr>
    <w:rPr>
      <w:rFonts w:eastAsia="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7D7C"/>
    <w:rPr>
      <w:rFonts w:eastAsia="Times New Roman"/>
      <w:b/>
      <w:bCs/>
      <w:kern w:val="0"/>
      <w:sz w:val="36"/>
      <w:szCs w:val="36"/>
      <w14:ligatures w14:val="none"/>
    </w:rPr>
  </w:style>
  <w:style w:type="character" w:customStyle="1" w:styleId="Heading3Char">
    <w:name w:val="Heading 3 Char"/>
    <w:basedOn w:val="DefaultParagraphFont"/>
    <w:link w:val="Heading3"/>
    <w:uiPriority w:val="9"/>
    <w:rsid w:val="00D77D7C"/>
    <w:rPr>
      <w:rFonts w:eastAsia="Times New Roman"/>
      <w:b/>
      <w:bCs/>
      <w:kern w:val="0"/>
      <w:sz w:val="27"/>
      <w:szCs w:val="27"/>
      <w14:ligatures w14:val="none"/>
    </w:rPr>
  </w:style>
  <w:style w:type="numbering" w:customStyle="1" w:styleId="NoList1">
    <w:name w:val="No List1"/>
    <w:next w:val="NoList"/>
    <w:uiPriority w:val="99"/>
    <w:semiHidden/>
    <w:unhideWhenUsed/>
    <w:rsid w:val="00D77D7C"/>
  </w:style>
  <w:style w:type="paragraph" w:customStyle="1" w:styleId="msonormal0">
    <w:name w:val="msonormal"/>
    <w:basedOn w:val="Normal"/>
    <w:rsid w:val="00D77D7C"/>
    <w:pPr>
      <w:spacing w:before="100" w:beforeAutospacing="1" w:after="100" w:afterAutospacing="1" w:line="240" w:lineRule="auto"/>
    </w:pPr>
    <w:rPr>
      <w:rFonts w:eastAsia="Times New Roman"/>
      <w:kern w:val="0"/>
      <w14:ligatures w14:val="none"/>
    </w:rPr>
  </w:style>
  <w:style w:type="paragraph" w:customStyle="1" w:styleId="chapter-para">
    <w:name w:val="chapter-para"/>
    <w:basedOn w:val="Normal"/>
    <w:rsid w:val="00D77D7C"/>
    <w:pPr>
      <w:spacing w:before="100" w:beforeAutospacing="1" w:after="100" w:afterAutospacing="1" w:line="240" w:lineRule="auto"/>
    </w:pPr>
    <w:rPr>
      <w:rFonts w:eastAsia="Times New Roman"/>
      <w:kern w:val="0"/>
      <w14:ligatures w14:val="none"/>
    </w:rPr>
  </w:style>
  <w:style w:type="character" w:customStyle="1" w:styleId="xreflink">
    <w:name w:val="xreflink"/>
    <w:basedOn w:val="DefaultParagraphFont"/>
    <w:rsid w:val="00D77D7C"/>
  </w:style>
  <w:style w:type="character" w:styleId="Hyperlink">
    <w:name w:val="Hyperlink"/>
    <w:basedOn w:val="DefaultParagraphFont"/>
    <w:uiPriority w:val="99"/>
    <w:semiHidden/>
    <w:unhideWhenUsed/>
    <w:rsid w:val="00D77D7C"/>
    <w:rPr>
      <w:color w:val="0000FF"/>
      <w:u w:val="single"/>
    </w:rPr>
  </w:style>
  <w:style w:type="character" w:styleId="FollowedHyperlink">
    <w:name w:val="FollowedHyperlink"/>
    <w:basedOn w:val="DefaultParagraphFont"/>
    <w:uiPriority w:val="99"/>
    <w:semiHidden/>
    <w:unhideWhenUsed/>
    <w:rsid w:val="00D77D7C"/>
    <w:rPr>
      <w:color w:val="800080"/>
      <w:u w:val="single"/>
    </w:rPr>
  </w:style>
  <w:style w:type="character" w:customStyle="1" w:styleId="label">
    <w:name w:val="label"/>
    <w:basedOn w:val="DefaultParagraphFont"/>
    <w:rsid w:val="00D77D7C"/>
  </w:style>
  <w:style w:type="character" w:styleId="Emphasis">
    <w:name w:val="Emphasis"/>
    <w:basedOn w:val="DefaultParagraphFont"/>
    <w:uiPriority w:val="20"/>
    <w:qFormat/>
    <w:rsid w:val="00D77D7C"/>
    <w:rPr>
      <w:i/>
      <w:iCs/>
    </w:rPr>
  </w:style>
  <w:style w:type="character" w:customStyle="1" w:styleId="fn">
    <w:name w:val="fn"/>
    <w:basedOn w:val="DefaultParagraphFont"/>
    <w:rsid w:val="00D77D7C"/>
  </w:style>
  <w:style w:type="paragraph" w:styleId="NormalWeb">
    <w:name w:val="Normal (Web)"/>
    <w:basedOn w:val="Normal"/>
    <w:uiPriority w:val="99"/>
    <w:semiHidden/>
    <w:unhideWhenUsed/>
    <w:rsid w:val="00D77D7C"/>
    <w:pPr>
      <w:spacing w:before="100" w:beforeAutospacing="1" w:after="100" w:afterAutospacing="1" w:line="240" w:lineRule="auto"/>
    </w:pPr>
    <w:rPr>
      <w:rFonts w:eastAsia="Times New Roman"/>
      <w:kern w:val="0"/>
      <w14:ligatures w14:val="none"/>
    </w:rPr>
  </w:style>
  <w:style w:type="paragraph" w:styleId="Revision">
    <w:name w:val="Revision"/>
    <w:hidden/>
    <w:uiPriority w:val="99"/>
    <w:semiHidden/>
    <w:rsid w:val="000157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802022">
      <w:bodyDiv w:val="1"/>
      <w:marLeft w:val="0"/>
      <w:marRight w:val="0"/>
      <w:marTop w:val="0"/>
      <w:marBottom w:val="0"/>
      <w:divBdr>
        <w:top w:val="none" w:sz="0" w:space="0" w:color="auto"/>
        <w:left w:val="none" w:sz="0" w:space="0" w:color="auto"/>
        <w:bottom w:val="none" w:sz="0" w:space="0" w:color="auto"/>
        <w:right w:val="none" w:sz="0" w:space="0" w:color="auto"/>
      </w:divBdr>
      <w:divsChild>
        <w:div w:id="1275870364">
          <w:marLeft w:val="0"/>
          <w:marRight w:val="0"/>
          <w:marTop w:val="0"/>
          <w:marBottom w:val="0"/>
          <w:divBdr>
            <w:top w:val="none" w:sz="0" w:space="0" w:color="auto"/>
            <w:left w:val="none" w:sz="0" w:space="0" w:color="auto"/>
            <w:bottom w:val="none" w:sz="0" w:space="0" w:color="auto"/>
            <w:right w:val="none" w:sz="0" w:space="0" w:color="auto"/>
          </w:divBdr>
          <w:divsChild>
            <w:div w:id="1682077536">
              <w:marLeft w:val="0"/>
              <w:marRight w:val="0"/>
              <w:marTop w:val="0"/>
              <w:marBottom w:val="0"/>
              <w:divBdr>
                <w:top w:val="none" w:sz="0" w:space="0" w:color="auto"/>
                <w:left w:val="none" w:sz="0" w:space="0" w:color="auto"/>
                <w:bottom w:val="none" w:sz="0" w:space="0" w:color="auto"/>
                <w:right w:val="none" w:sz="0" w:space="0" w:color="auto"/>
              </w:divBdr>
              <w:divsChild>
                <w:div w:id="1904102205">
                  <w:marLeft w:val="0"/>
                  <w:marRight w:val="0"/>
                  <w:marTop w:val="0"/>
                  <w:marBottom w:val="0"/>
                  <w:divBdr>
                    <w:top w:val="none" w:sz="0" w:space="0" w:color="auto"/>
                    <w:left w:val="none" w:sz="0" w:space="0" w:color="auto"/>
                    <w:bottom w:val="none" w:sz="0" w:space="0" w:color="auto"/>
                    <w:right w:val="none" w:sz="0" w:space="0" w:color="auto"/>
                  </w:divBdr>
                  <w:divsChild>
                    <w:div w:id="2514400">
                      <w:marLeft w:val="0"/>
                      <w:marRight w:val="0"/>
                      <w:marTop w:val="0"/>
                      <w:marBottom w:val="0"/>
                      <w:divBdr>
                        <w:top w:val="none" w:sz="0" w:space="0" w:color="auto"/>
                        <w:left w:val="none" w:sz="0" w:space="0" w:color="auto"/>
                        <w:bottom w:val="none" w:sz="0" w:space="0" w:color="auto"/>
                        <w:right w:val="none" w:sz="0" w:space="0" w:color="auto"/>
                      </w:divBdr>
                    </w:div>
                    <w:div w:id="194779497">
                      <w:marLeft w:val="0"/>
                      <w:marRight w:val="0"/>
                      <w:marTop w:val="0"/>
                      <w:marBottom w:val="0"/>
                      <w:divBdr>
                        <w:top w:val="none" w:sz="0" w:space="0" w:color="auto"/>
                        <w:left w:val="none" w:sz="0" w:space="0" w:color="auto"/>
                        <w:bottom w:val="none" w:sz="0" w:space="0" w:color="auto"/>
                        <w:right w:val="none" w:sz="0" w:space="0" w:color="auto"/>
                      </w:divBdr>
                    </w:div>
                    <w:div w:id="333849082">
                      <w:marLeft w:val="0"/>
                      <w:marRight w:val="0"/>
                      <w:marTop w:val="0"/>
                      <w:marBottom w:val="0"/>
                      <w:divBdr>
                        <w:top w:val="none" w:sz="0" w:space="0" w:color="auto"/>
                        <w:left w:val="none" w:sz="0" w:space="0" w:color="auto"/>
                        <w:bottom w:val="none" w:sz="0" w:space="0" w:color="auto"/>
                        <w:right w:val="none" w:sz="0" w:space="0" w:color="auto"/>
                      </w:divBdr>
                    </w:div>
                    <w:div w:id="702751448">
                      <w:marLeft w:val="0"/>
                      <w:marRight w:val="0"/>
                      <w:marTop w:val="0"/>
                      <w:marBottom w:val="0"/>
                      <w:divBdr>
                        <w:top w:val="none" w:sz="0" w:space="0" w:color="auto"/>
                        <w:left w:val="none" w:sz="0" w:space="0" w:color="auto"/>
                        <w:bottom w:val="none" w:sz="0" w:space="0" w:color="auto"/>
                        <w:right w:val="none" w:sz="0" w:space="0" w:color="auto"/>
                      </w:divBdr>
                    </w:div>
                    <w:div w:id="1053188565">
                      <w:marLeft w:val="0"/>
                      <w:marRight w:val="0"/>
                      <w:marTop w:val="0"/>
                      <w:marBottom w:val="0"/>
                      <w:divBdr>
                        <w:top w:val="none" w:sz="0" w:space="0" w:color="auto"/>
                        <w:left w:val="none" w:sz="0" w:space="0" w:color="auto"/>
                        <w:bottom w:val="none" w:sz="0" w:space="0" w:color="auto"/>
                        <w:right w:val="none" w:sz="0" w:space="0" w:color="auto"/>
                      </w:divBdr>
                    </w:div>
                    <w:div w:id="1250850474">
                      <w:marLeft w:val="0"/>
                      <w:marRight w:val="0"/>
                      <w:marTop w:val="0"/>
                      <w:marBottom w:val="0"/>
                      <w:divBdr>
                        <w:top w:val="none" w:sz="0" w:space="0" w:color="auto"/>
                        <w:left w:val="none" w:sz="0" w:space="0" w:color="auto"/>
                        <w:bottom w:val="none" w:sz="0" w:space="0" w:color="auto"/>
                        <w:right w:val="none" w:sz="0" w:space="0" w:color="auto"/>
                      </w:divBdr>
                    </w:div>
                    <w:div w:id="1842693241">
                      <w:marLeft w:val="0"/>
                      <w:marRight w:val="0"/>
                      <w:marTop w:val="0"/>
                      <w:marBottom w:val="0"/>
                      <w:divBdr>
                        <w:top w:val="none" w:sz="0" w:space="0" w:color="auto"/>
                        <w:left w:val="none" w:sz="0" w:space="0" w:color="auto"/>
                        <w:bottom w:val="none" w:sz="0" w:space="0" w:color="auto"/>
                        <w:right w:val="none" w:sz="0" w:space="0" w:color="auto"/>
                      </w:divBdr>
                    </w:div>
                    <w:div w:id="1898780420">
                      <w:marLeft w:val="0"/>
                      <w:marRight w:val="0"/>
                      <w:marTop w:val="0"/>
                      <w:marBottom w:val="0"/>
                      <w:divBdr>
                        <w:top w:val="none" w:sz="0" w:space="0" w:color="auto"/>
                        <w:left w:val="none" w:sz="0" w:space="0" w:color="auto"/>
                        <w:bottom w:val="none" w:sz="0" w:space="0" w:color="auto"/>
                        <w:right w:val="none" w:sz="0" w:space="0" w:color="auto"/>
                      </w:divBdr>
                    </w:div>
                    <w:div w:id="2108499118">
                      <w:marLeft w:val="0"/>
                      <w:marRight w:val="0"/>
                      <w:marTop w:val="0"/>
                      <w:marBottom w:val="0"/>
                      <w:divBdr>
                        <w:top w:val="none" w:sz="0" w:space="0" w:color="auto"/>
                        <w:left w:val="none" w:sz="0" w:space="0" w:color="auto"/>
                        <w:bottom w:val="none" w:sz="0" w:space="0" w:color="auto"/>
                        <w:right w:val="none" w:sz="0" w:space="0" w:color="auto"/>
                      </w:divBdr>
                    </w:div>
                  </w:divsChild>
                </w:div>
                <w:div w:id="1192953869">
                  <w:marLeft w:val="0"/>
                  <w:marRight w:val="0"/>
                  <w:marTop w:val="0"/>
                  <w:marBottom w:val="120"/>
                  <w:divBdr>
                    <w:top w:val="none" w:sz="0" w:space="0" w:color="auto"/>
                    <w:left w:val="none" w:sz="0" w:space="0" w:color="auto"/>
                    <w:bottom w:val="none" w:sz="0" w:space="0" w:color="auto"/>
                    <w:right w:val="none" w:sz="0" w:space="0" w:color="auto"/>
                  </w:divBdr>
                </w:div>
                <w:div w:id="1635790968">
                  <w:marLeft w:val="0"/>
                  <w:marRight w:val="0"/>
                  <w:marTop w:val="0"/>
                  <w:marBottom w:val="0"/>
                  <w:divBdr>
                    <w:top w:val="none" w:sz="0" w:space="0" w:color="auto"/>
                    <w:left w:val="none" w:sz="0" w:space="0" w:color="auto"/>
                    <w:bottom w:val="none" w:sz="0" w:space="0" w:color="auto"/>
                    <w:right w:val="none" w:sz="0" w:space="0" w:color="auto"/>
                  </w:divBdr>
                  <w:divsChild>
                    <w:div w:id="1540512830">
                      <w:marLeft w:val="0"/>
                      <w:marRight w:val="0"/>
                      <w:marTop w:val="0"/>
                      <w:marBottom w:val="180"/>
                      <w:divBdr>
                        <w:top w:val="none" w:sz="0" w:space="0" w:color="auto"/>
                        <w:left w:val="none" w:sz="0" w:space="0" w:color="auto"/>
                        <w:bottom w:val="none" w:sz="0" w:space="0" w:color="auto"/>
                        <w:right w:val="none" w:sz="0" w:space="0" w:color="auto"/>
                      </w:divBdr>
                    </w:div>
                  </w:divsChild>
                </w:div>
                <w:div w:id="18569190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76534660">
          <w:marLeft w:val="0"/>
          <w:marRight w:val="0"/>
          <w:marTop w:val="0"/>
          <w:marBottom w:val="0"/>
          <w:divBdr>
            <w:top w:val="none" w:sz="0" w:space="0" w:color="auto"/>
            <w:left w:val="none" w:sz="0" w:space="0" w:color="auto"/>
            <w:bottom w:val="none" w:sz="0" w:space="0" w:color="auto"/>
            <w:right w:val="none" w:sz="0" w:space="0" w:color="auto"/>
          </w:divBdr>
          <w:divsChild>
            <w:div w:id="802892063">
              <w:marLeft w:val="0"/>
              <w:marRight w:val="0"/>
              <w:marTop w:val="0"/>
              <w:marBottom w:val="0"/>
              <w:divBdr>
                <w:top w:val="none" w:sz="0" w:space="0" w:color="auto"/>
                <w:left w:val="none" w:sz="0" w:space="0" w:color="auto"/>
                <w:bottom w:val="none" w:sz="0" w:space="0" w:color="auto"/>
                <w:right w:val="none" w:sz="0" w:space="0" w:color="auto"/>
              </w:divBdr>
              <w:divsChild>
                <w:div w:id="9334131">
                  <w:marLeft w:val="0"/>
                  <w:marRight w:val="0"/>
                  <w:marTop w:val="0"/>
                  <w:marBottom w:val="0"/>
                  <w:divBdr>
                    <w:top w:val="none" w:sz="0" w:space="0" w:color="auto"/>
                    <w:left w:val="none" w:sz="0" w:space="0" w:color="auto"/>
                    <w:bottom w:val="none" w:sz="0" w:space="0" w:color="auto"/>
                    <w:right w:val="none" w:sz="0" w:space="0" w:color="auto"/>
                  </w:divBdr>
                  <w:divsChild>
                    <w:div w:id="61566967">
                      <w:marLeft w:val="0"/>
                      <w:marRight w:val="0"/>
                      <w:marTop w:val="0"/>
                      <w:marBottom w:val="0"/>
                      <w:divBdr>
                        <w:top w:val="none" w:sz="0" w:space="0" w:color="auto"/>
                        <w:left w:val="none" w:sz="0" w:space="0" w:color="auto"/>
                        <w:bottom w:val="none" w:sz="0" w:space="0" w:color="auto"/>
                        <w:right w:val="none" w:sz="0" w:space="0" w:color="auto"/>
                      </w:divBdr>
                    </w:div>
                  </w:divsChild>
                </w:div>
                <w:div w:id="74741292">
                  <w:marLeft w:val="0"/>
                  <w:marRight w:val="0"/>
                  <w:marTop w:val="0"/>
                  <w:marBottom w:val="225"/>
                  <w:divBdr>
                    <w:top w:val="none" w:sz="0" w:space="0" w:color="auto"/>
                    <w:left w:val="none" w:sz="0" w:space="0" w:color="auto"/>
                    <w:bottom w:val="none" w:sz="0" w:space="0" w:color="auto"/>
                    <w:right w:val="none" w:sz="0" w:space="0" w:color="auto"/>
                  </w:divBdr>
                </w:div>
                <w:div w:id="736175233">
                  <w:marLeft w:val="0"/>
                  <w:marRight w:val="0"/>
                  <w:marTop w:val="0"/>
                  <w:marBottom w:val="120"/>
                  <w:divBdr>
                    <w:top w:val="none" w:sz="0" w:space="0" w:color="auto"/>
                    <w:left w:val="none" w:sz="0" w:space="0" w:color="auto"/>
                    <w:bottom w:val="none" w:sz="0" w:space="0" w:color="auto"/>
                    <w:right w:val="none" w:sz="0" w:space="0" w:color="auto"/>
                  </w:divBdr>
                </w:div>
                <w:div w:id="1888374610">
                  <w:marLeft w:val="0"/>
                  <w:marRight w:val="0"/>
                  <w:marTop w:val="0"/>
                  <w:marBottom w:val="0"/>
                  <w:divBdr>
                    <w:top w:val="none" w:sz="0" w:space="0" w:color="auto"/>
                    <w:left w:val="none" w:sz="0" w:space="0" w:color="auto"/>
                    <w:bottom w:val="none" w:sz="0" w:space="0" w:color="auto"/>
                    <w:right w:val="none" w:sz="0" w:space="0" w:color="auto"/>
                  </w:divBdr>
                  <w:divsChild>
                    <w:div w:id="899368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4499340">
          <w:marLeft w:val="0"/>
          <w:marRight w:val="0"/>
          <w:marTop w:val="0"/>
          <w:marBottom w:val="0"/>
          <w:divBdr>
            <w:top w:val="none" w:sz="0" w:space="0" w:color="auto"/>
            <w:left w:val="none" w:sz="0" w:space="0" w:color="auto"/>
            <w:bottom w:val="none" w:sz="0" w:space="0" w:color="auto"/>
            <w:right w:val="none" w:sz="0" w:space="0" w:color="auto"/>
          </w:divBdr>
          <w:divsChild>
            <w:div w:id="198591912">
              <w:marLeft w:val="0"/>
              <w:marRight w:val="0"/>
              <w:marTop w:val="0"/>
              <w:marBottom w:val="0"/>
              <w:divBdr>
                <w:top w:val="none" w:sz="0" w:space="0" w:color="auto"/>
                <w:left w:val="none" w:sz="0" w:space="0" w:color="auto"/>
                <w:bottom w:val="none" w:sz="0" w:space="0" w:color="auto"/>
                <w:right w:val="none" w:sz="0" w:space="0" w:color="auto"/>
              </w:divBdr>
              <w:divsChild>
                <w:div w:id="30344453">
                  <w:marLeft w:val="0"/>
                  <w:marRight w:val="0"/>
                  <w:marTop w:val="0"/>
                  <w:marBottom w:val="225"/>
                  <w:divBdr>
                    <w:top w:val="none" w:sz="0" w:space="0" w:color="auto"/>
                    <w:left w:val="none" w:sz="0" w:space="0" w:color="auto"/>
                    <w:bottom w:val="none" w:sz="0" w:space="0" w:color="auto"/>
                    <w:right w:val="none" w:sz="0" w:space="0" w:color="auto"/>
                  </w:divBdr>
                </w:div>
                <w:div w:id="1743024794">
                  <w:marLeft w:val="0"/>
                  <w:marRight w:val="0"/>
                  <w:marTop w:val="0"/>
                  <w:marBottom w:val="0"/>
                  <w:divBdr>
                    <w:top w:val="none" w:sz="0" w:space="0" w:color="auto"/>
                    <w:left w:val="none" w:sz="0" w:space="0" w:color="auto"/>
                    <w:bottom w:val="none" w:sz="0" w:space="0" w:color="auto"/>
                    <w:right w:val="none" w:sz="0" w:space="0" w:color="auto"/>
                  </w:divBdr>
                  <w:divsChild>
                    <w:div w:id="495919546">
                      <w:marLeft w:val="0"/>
                      <w:marRight w:val="0"/>
                      <w:marTop w:val="0"/>
                      <w:marBottom w:val="180"/>
                      <w:divBdr>
                        <w:top w:val="none" w:sz="0" w:space="0" w:color="auto"/>
                        <w:left w:val="none" w:sz="0" w:space="0" w:color="auto"/>
                        <w:bottom w:val="none" w:sz="0" w:space="0" w:color="auto"/>
                        <w:right w:val="none" w:sz="0" w:space="0" w:color="auto"/>
                      </w:divBdr>
                    </w:div>
                  </w:divsChild>
                </w:div>
                <w:div w:id="1600213395">
                  <w:marLeft w:val="0"/>
                  <w:marRight w:val="0"/>
                  <w:marTop w:val="0"/>
                  <w:marBottom w:val="0"/>
                  <w:divBdr>
                    <w:top w:val="none" w:sz="0" w:space="0" w:color="auto"/>
                    <w:left w:val="none" w:sz="0" w:space="0" w:color="auto"/>
                    <w:bottom w:val="none" w:sz="0" w:space="0" w:color="auto"/>
                    <w:right w:val="none" w:sz="0" w:space="0" w:color="auto"/>
                  </w:divBdr>
                  <w:divsChild>
                    <w:div w:id="1172525628">
                      <w:marLeft w:val="0"/>
                      <w:marRight w:val="0"/>
                      <w:marTop w:val="0"/>
                      <w:marBottom w:val="0"/>
                      <w:divBdr>
                        <w:top w:val="none" w:sz="0" w:space="0" w:color="auto"/>
                        <w:left w:val="none" w:sz="0" w:space="0" w:color="auto"/>
                        <w:bottom w:val="none" w:sz="0" w:space="0" w:color="auto"/>
                        <w:right w:val="none" w:sz="0" w:space="0" w:color="auto"/>
                      </w:divBdr>
                    </w:div>
                  </w:divsChild>
                </w:div>
                <w:div w:id="13647934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46418127">
          <w:marLeft w:val="0"/>
          <w:marRight w:val="0"/>
          <w:marTop w:val="0"/>
          <w:marBottom w:val="0"/>
          <w:divBdr>
            <w:top w:val="none" w:sz="0" w:space="0" w:color="auto"/>
            <w:left w:val="none" w:sz="0" w:space="0" w:color="auto"/>
            <w:bottom w:val="none" w:sz="0" w:space="0" w:color="auto"/>
            <w:right w:val="none" w:sz="0" w:space="0" w:color="auto"/>
          </w:divBdr>
          <w:divsChild>
            <w:div w:id="38433962">
              <w:marLeft w:val="0"/>
              <w:marRight w:val="0"/>
              <w:marTop w:val="0"/>
              <w:marBottom w:val="180"/>
              <w:divBdr>
                <w:top w:val="none" w:sz="0" w:space="0" w:color="auto"/>
                <w:left w:val="none" w:sz="0" w:space="0" w:color="auto"/>
                <w:bottom w:val="none" w:sz="0" w:space="0" w:color="auto"/>
                <w:right w:val="none" w:sz="0" w:space="0" w:color="auto"/>
              </w:divBdr>
            </w:div>
            <w:div w:id="1836262779">
              <w:marLeft w:val="0"/>
              <w:marRight w:val="0"/>
              <w:marTop w:val="0"/>
              <w:marBottom w:val="225"/>
              <w:divBdr>
                <w:top w:val="none" w:sz="0" w:space="0" w:color="auto"/>
                <w:left w:val="none" w:sz="0" w:space="0" w:color="auto"/>
                <w:bottom w:val="none" w:sz="0" w:space="0" w:color="auto"/>
                <w:right w:val="none" w:sz="0" w:space="0" w:color="auto"/>
              </w:divBdr>
              <w:divsChild>
                <w:div w:id="200752081">
                  <w:marLeft w:val="0"/>
                  <w:marRight w:val="0"/>
                  <w:marTop w:val="150"/>
                  <w:marBottom w:val="150"/>
                  <w:divBdr>
                    <w:top w:val="none" w:sz="0" w:space="0" w:color="auto"/>
                    <w:left w:val="none" w:sz="0" w:space="0" w:color="auto"/>
                    <w:bottom w:val="none" w:sz="0" w:space="0" w:color="auto"/>
                    <w:right w:val="none" w:sz="0" w:space="0" w:color="auto"/>
                  </w:divBdr>
                </w:div>
              </w:divsChild>
            </w:div>
            <w:div w:id="1560435512">
              <w:marLeft w:val="0"/>
              <w:marRight w:val="75"/>
              <w:marTop w:val="0"/>
              <w:marBottom w:val="120"/>
              <w:divBdr>
                <w:top w:val="none" w:sz="0" w:space="0" w:color="auto"/>
                <w:left w:val="none" w:sz="0" w:space="0" w:color="auto"/>
                <w:bottom w:val="none" w:sz="0" w:space="0" w:color="auto"/>
                <w:right w:val="none" w:sz="0" w:space="0" w:color="auto"/>
              </w:divBdr>
            </w:div>
          </w:divsChild>
        </w:div>
        <w:div w:id="1748531885">
          <w:marLeft w:val="0"/>
          <w:marRight w:val="0"/>
          <w:marTop w:val="0"/>
          <w:marBottom w:val="0"/>
          <w:divBdr>
            <w:top w:val="single" w:sz="6" w:space="0" w:color="666666"/>
            <w:left w:val="single" w:sz="6" w:space="0" w:color="666666"/>
            <w:bottom w:val="single" w:sz="6" w:space="0" w:color="666666"/>
            <w:right w:val="single" w:sz="6" w:space="0" w:color="666666"/>
          </w:divBdr>
          <w:divsChild>
            <w:div w:id="40715949">
              <w:marLeft w:val="0"/>
              <w:marRight w:val="0"/>
              <w:marTop w:val="0"/>
              <w:marBottom w:val="225"/>
              <w:divBdr>
                <w:top w:val="none" w:sz="0" w:space="0" w:color="auto"/>
                <w:left w:val="none" w:sz="0" w:space="0" w:color="auto"/>
                <w:bottom w:val="none" w:sz="0" w:space="0" w:color="auto"/>
                <w:right w:val="none" w:sz="0" w:space="0" w:color="auto"/>
              </w:divBdr>
            </w:div>
          </w:divsChild>
        </w:div>
        <w:div w:id="1935939506">
          <w:marLeft w:val="0"/>
          <w:marRight w:val="0"/>
          <w:marTop w:val="0"/>
          <w:marBottom w:val="0"/>
          <w:divBdr>
            <w:top w:val="none" w:sz="0" w:space="0" w:color="auto"/>
            <w:left w:val="none" w:sz="0" w:space="0" w:color="auto"/>
            <w:bottom w:val="none" w:sz="0" w:space="0" w:color="auto"/>
            <w:right w:val="none" w:sz="0" w:space="0" w:color="auto"/>
          </w:divBdr>
          <w:divsChild>
            <w:div w:id="1485856250">
              <w:marLeft w:val="0"/>
              <w:marRight w:val="0"/>
              <w:marTop w:val="0"/>
              <w:marBottom w:val="0"/>
              <w:divBdr>
                <w:top w:val="none" w:sz="0" w:space="0" w:color="auto"/>
                <w:left w:val="none" w:sz="0" w:space="0" w:color="auto"/>
                <w:bottom w:val="none" w:sz="0" w:space="0" w:color="auto"/>
                <w:right w:val="none" w:sz="0" w:space="0" w:color="auto"/>
              </w:divBdr>
              <w:divsChild>
                <w:div w:id="42408997">
                  <w:marLeft w:val="0"/>
                  <w:marRight w:val="0"/>
                  <w:marTop w:val="0"/>
                  <w:marBottom w:val="0"/>
                  <w:divBdr>
                    <w:top w:val="none" w:sz="0" w:space="0" w:color="auto"/>
                    <w:left w:val="none" w:sz="0" w:space="0" w:color="auto"/>
                    <w:bottom w:val="none" w:sz="0" w:space="0" w:color="auto"/>
                    <w:right w:val="none" w:sz="0" w:space="0" w:color="auto"/>
                  </w:divBdr>
                  <w:divsChild>
                    <w:div w:id="1730885032">
                      <w:marLeft w:val="0"/>
                      <w:marRight w:val="0"/>
                      <w:marTop w:val="0"/>
                      <w:marBottom w:val="180"/>
                      <w:divBdr>
                        <w:top w:val="none" w:sz="0" w:space="0" w:color="auto"/>
                        <w:left w:val="none" w:sz="0" w:space="0" w:color="auto"/>
                        <w:bottom w:val="none" w:sz="0" w:space="0" w:color="auto"/>
                        <w:right w:val="none" w:sz="0" w:space="0" w:color="auto"/>
                      </w:divBdr>
                    </w:div>
                  </w:divsChild>
                </w:div>
                <w:div w:id="904143657">
                  <w:marLeft w:val="0"/>
                  <w:marRight w:val="0"/>
                  <w:marTop w:val="0"/>
                  <w:marBottom w:val="0"/>
                  <w:divBdr>
                    <w:top w:val="none" w:sz="0" w:space="0" w:color="auto"/>
                    <w:left w:val="none" w:sz="0" w:space="0" w:color="auto"/>
                    <w:bottom w:val="none" w:sz="0" w:space="0" w:color="auto"/>
                    <w:right w:val="none" w:sz="0" w:space="0" w:color="auto"/>
                  </w:divBdr>
                  <w:divsChild>
                    <w:div w:id="158230813">
                      <w:marLeft w:val="0"/>
                      <w:marRight w:val="0"/>
                      <w:marTop w:val="0"/>
                      <w:marBottom w:val="0"/>
                      <w:divBdr>
                        <w:top w:val="none" w:sz="0" w:space="0" w:color="auto"/>
                        <w:left w:val="none" w:sz="0" w:space="0" w:color="auto"/>
                        <w:bottom w:val="none" w:sz="0" w:space="0" w:color="auto"/>
                        <w:right w:val="none" w:sz="0" w:space="0" w:color="auto"/>
                      </w:divBdr>
                    </w:div>
                  </w:divsChild>
                </w:div>
                <w:div w:id="1627783208">
                  <w:marLeft w:val="0"/>
                  <w:marRight w:val="0"/>
                  <w:marTop w:val="0"/>
                  <w:marBottom w:val="120"/>
                  <w:divBdr>
                    <w:top w:val="none" w:sz="0" w:space="0" w:color="auto"/>
                    <w:left w:val="none" w:sz="0" w:space="0" w:color="auto"/>
                    <w:bottom w:val="none" w:sz="0" w:space="0" w:color="auto"/>
                    <w:right w:val="none" w:sz="0" w:space="0" w:color="auto"/>
                  </w:divBdr>
                </w:div>
                <w:div w:id="20367367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3585647">
          <w:marLeft w:val="0"/>
          <w:marRight w:val="0"/>
          <w:marTop w:val="0"/>
          <w:marBottom w:val="0"/>
          <w:divBdr>
            <w:top w:val="single" w:sz="6" w:space="0" w:color="666666"/>
            <w:left w:val="single" w:sz="6" w:space="0" w:color="666666"/>
            <w:bottom w:val="single" w:sz="6" w:space="0" w:color="666666"/>
            <w:right w:val="single" w:sz="6" w:space="0" w:color="666666"/>
          </w:divBdr>
          <w:divsChild>
            <w:div w:id="415832590">
              <w:marLeft w:val="0"/>
              <w:marRight w:val="0"/>
              <w:marTop w:val="0"/>
              <w:marBottom w:val="0"/>
              <w:divBdr>
                <w:top w:val="none" w:sz="0" w:space="0" w:color="auto"/>
                <w:left w:val="none" w:sz="0" w:space="0" w:color="auto"/>
                <w:bottom w:val="none" w:sz="0" w:space="0" w:color="auto"/>
                <w:right w:val="none" w:sz="0" w:space="0" w:color="auto"/>
              </w:divBdr>
              <w:divsChild>
                <w:div w:id="8186140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8751373">
          <w:marLeft w:val="0"/>
          <w:marRight w:val="0"/>
          <w:marTop w:val="0"/>
          <w:marBottom w:val="0"/>
          <w:divBdr>
            <w:top w:val="single" w:sz="6" w:space="0" w:color="666666"/>
            <w:left w:val="single" w:sz="6" w:space="0" w:color="666666"/>
            <w:bottom w:val="single" w:sz="6" w:space="0" w:color="666666"/>
            <w:right w:val="single" w:sz="6" w:space="0" w:color="666666"/>
          </w:divBdr>
          <w:divsChild>
            <w:div w:id="219637827">
              <w:marLeft w:val="0"/>
              <w:marRight w:val="0"/>
              <w:marTop w:val="0"/>
              <w:marBottom w:val="225"/>
              <w:divBdr>
                <w:top w:val="none" w:sz="0" w:space="0" w:color="auto"/>
                <w:left w:val="none" w:sz="0" w:space="0" w:color="auto"/>
                <w:bottom w:val="none" w:sz="0" w:space="0" w:color="auto"/>
                <w:right w:val="none" w:sz="0" w:space="0" w:color="auto"/>
              </w:divBdr>
            </w:div>
          </w:divsChild>
        </w:div>
        <w:div w:id="1914465779">
          <w:marLeft w:val="0"/>
          <w:marRight w:val="0"/>
          <w:marTop w:val="0"/>
          <w:marBottom w:val="0"/>
          <w:divBdr>
            <w:top w:val="none" w:sz="0" w:space="0" w:color="auto"/>
            <w:left w:val="none" w:sz="0" w:space="0" w:color="auto"/>
            <w:bottom w:val="none" w:sz="0" w:space="0" w:color="auto"/>
            <w:right w:val="none" w:sz="0" w:space="0" w:color="auto"/>
          </w:divBdr>
          <w:divsChild>
            <w:div w:id="357124960">
              <w:marLeft w:val="0"/>
              <w:marRight w:val="75"/>
              <w:marTop w:val="0"/>
              <w:marBottom w:val="120"/>
              <w:divBdr>
                <w:top w:val="none" w:sz="0" w:space="0" w:color="auto"/>
                <w:left w:val="none" w:sz="0" w:space="0" w:color="auto"/>
                <w:bottom w:val="none" w:sz="0" w:space="0" w:color="auto"/>
                <w:right w:val="none" w:sz="0" w:space="0" w:color="auto"/>
              </w:divBdr>
            </w:div>
            <w:div w:id="1108309066">
              <w:marLeft w:val="0"/>
              <w:marRight w:val="0"/>
              <w:marTop w:val="0"/>
              <w:marBottom w:val="225"/>
              <w:divBdr>
                <w:top w:val="none" w:sz="0" w:space="0" w:color="auto"/>
                <w:left w:val="none" w:sz="0" w:space="0" w:color="auto"/>
                <w:bottom w:val="none" w:sz="0" w:space="0" w:color="auto"/>
                <w:right w:val="none" w:sz="0" w:space="0" w:color="auto"/>
              </w:divBdr>
              <w:divsChild>
                <w:div w:id="1298561971">
                  <w:marLeft w:val="0"/>
                  <w:marRight w:val="0"/>
                  <w:marTop w:val="150"/>
                  <w:marBottom w:val="150"/>
                  <w:divBdr>
                    <w:top w:val="none" w:sz="0" w:space="0" w:color="auto"/>
                    <w:left w:val="none" w:sz="0" w:space="0" w:color="auto"/>
                    <w:bottom w:val="none" w:sz="0" w:space="0" w:color="auto"/>
                    <w:right w:val="none" w:sz="0" w:space="0" w:color="auto"/>
                  </w:divBdr>
                </w:div>
              </w:divsChild>
            </w:div>
            <w:div w:id="1560902748">
              <w:marLeft w:val="0"/>
              <w:marRight w:val="0"/>
              <w:marTop w:val="0"/>
              <w:marBottom w:val="180"/>
              <w:divBdr>
                <w:top w:val="none" w:sz="0" w:space="0" w:color="auto"/>
                <w:left w:val="none" w:sz="0" w:space="0" w:color="auto"/>
                <w:bottom w:val="none" w:sz="0" w:space="0" w:color="auto"/>
                <w:right w:val="none" w:sz="0" w:space="0" w:color="auto"/>
              </w:divBdr>
            </w:div>
          </w:divsChild>
        </w:div>
        <w:div w:id="1451511611">
          <w:marLeft w:val="0"/>
          <w:marRight w:val="0"/>
          <w:marTop w:val="0"/>
          <w:marBottom w:val="0"/>
          <w:divBdr>
            <w:top w:val="single" w:sz="6" w:space="0" w:color="666666"/>
            <w:left w:val="single" w:sz="6" w:space="0" w:color="666666"/>
            <w:bottom w:val="single" w:sz="6" w:space="0" w:color="666666"/>
            <w:right w:val="single" w:sz="6" w:space="0" w:color="666666"/>
          </w:divBdr>
          <w:divsChild>
            <w:div w:id="745883488">
              <w:marLeft w:val="0"/>
              <w:marRight w:val="0"/>
              <w:marTop w:val="0"/>
              <w:marBottom w:val="0"/>
              <w:divBdr>
                <w:top w:val="none" w:sz="0" w:space="0" w:color="auto"/>
                <w:left w:val="none" w:sz="0" w:space="0" w:color="auto"/>
                <w:bottom w:val="none" w:sz="0" w:space="0" w:color="auto"/>
                <w:right w:val="none" w:sz="0" w:space="0" w:color="auto"/>
              </w:divBdr>
              <w:divsChild>
                <w:div w:id="4184049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39819533">
          <w:marLeft w:val="0"/>
          <w:marRight w:val="0"/>
          <w:marTop w:val="0"/>
          <w:marBottom w:val="0"/>
          <w:divBdr>
            <w:top w:val="single" w:sz="6" w:space="0" w:color="666666"/>
            <w:left w:val="single" w:sz="6" w:space="0" w:color="666666"/>
            <w:bottom w:val="single" w:sz="6" w:space="0" w:color="666666"/>
            <w:right w:val="single" w:sz="6" w:space="0" w:color="666666"/>
          </w:divBdr>
          <w:divsChild>
            <w:div w:id="455372763">
              <w:marLeft w:val="0"/>
              <w:marRight w:val="0"/>
              <w:marTop w:val="0"/>
              <w:marBottom w:val="0"/>
              <w:divBdr>
                <w:top w:val="none" w:sz="0" w:space="0" w:color="auto"/>
                <w:left w:val="none" w:sz="0" w:space="0" w:color="auto"/>
                <w:bottom w:val="none" w:sz="0" w:space="0" w:color="auto"/>
                <w:right w:val="none" w:sz="0" w:space="0" w:color="auto"/>
              </w:divBdr>
              <w:divsChild>
                <w:div w:id="14649322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8732599">
          <w:marLeft w:val="0"/>
          <w:marRight w:val="0"/>
          <w:marTop w:val="0"/>
          <w:marBottom w:val="0"/>
          <w:divBdr>
            <w:top w:val="none" w:sz="0" w:space="0" w:color="auto"/>
            <w:left w:val="none" w:sz="0" w:space="0" w:color="auto"/>
            <w:bottom w:val="none" w:sz="0" w:space="0" w:color="auto"/>
            <w:right w:val="none" w:sz="0" w:space="0" w:color="auto"/>
          </w:divBdr>
          <w:divsChild>
            <w:div w:id="1838106210">
              <w:marLeft w:val="0"/>
              <w:marRight w:val="0"/>
              <w:marTop w:val="0"/>
              <w:marBottom w:val="0"/>
              <w:divBdr>
                <w:top w:val="none" w:sz="0" w:space="0" w:color="auto"/>
                <w:left w:val="none" w:sz="0" w:space="0" w:color="auto"/>
                <w:bottom w:val="none" w:sz="0" w:space="0" w:color="auto"/>
                <w:right w:val="none" w:sz="0" w:space="0" w:color="auto"/>
              </w:divBdr>
              <w:divsChild>
                <w:div w:id="470636121">
                  <w:marLeft w:val="0"/>
                  <w:marRight w:val="0"/>
                  <w:marTop w:val="0"/>
                  <w:marBottom w:val="0"/>
                  <w:divBdr>
                    <w:top w:val="none" w:sz="0" w:space="0" w:color="auto"/>
                    <w:left w:val="none" w:sz="0" w:space="0" w:color="auto"/>
                    <w:bottom w:val="none" w:sz="0" w:space="0" w:color="auto"/>
                    <w:right w:val="none" w:sz="0" w:space="0" w:color="auto"/>
                  </w:divBdr>
                  <w:divsChild>
                    <w:div w:id="699282612">
                      <w:marLeft w:val="0"/>
                      <w:marRight w:val="0"/>
                      <w:marTop w:val="0"/>
                      <w:marBottom w:val="0"/>
                      <w:divBdr>
                        <w:top w:val="none" w:sz="0" w:space="0" w:color="auto"/>
                        <w:left w:val="none" w:sz="0" w:space="0" w:color="auto"/>
                        <w:bottom w:val="none" w:sz="0" w:space="0" w:color="auto"/>
                        <w:right w:val="none" w:sz="0" w:space="0" w:color="auto"/>
                      </w:divBdr>
                    </w:div>
                    <w:div w:id="1229876184">
                      <w:marLeft w:val="0"/>
                      <w:marRight w:val="0"/>
                      <w:marTop w:val="0"/>
                      <w:marBottom w:val="0"/>
                      <w:divBdr>
                        <w:top w:val="none" w:sz="0" w:space="0" w:color="auto"/>
                        <w:left w:val="none" w:sz="0" w:space="0" w:color="auto"/>
                        <w:bottom w:val="none" w:sz="0" w:space="0" w:color="auto"/>
                        <w:right w:val="none" w:sz="0" w:space="0" w:color="auto"/>
                      </w:divBdr>
                    </w:div>
                    <w:div w:id="1262570590">
                      <w:marLeft w:val="0"/>
                      <w:marRight w:val="0"/>
                      <w:marTop w:val="0"/>
                      <w:marBottom w:val="0"/>
                      <w:divBdr>
                        <w:top w:val="none" w:sz="0" w:space="0" w:color="auto"/>
                        <w:left w:val="none" w:sz="0" w:space="0" w:color="auto"/>
                        <w:bottom w:val="none" w:sz="0" w:space="0" w:color="auto"/>
                        <w:right w:val="none" w:sz="0" w:space="0" w:color="auto"/>
                      </w:divBdr>
                    </w:div>
                    <w:div w:id="1363894170">
                      <w:marLeft w:val="0"/>
                      <w:marRight w:val="0"/>
                      <w:marTop w:val="0"/>
                      <w:marBottom w:val="0"/>
                      <w:divBdr>
                        <w:top w:val="none" w:sz="0" w:space="0" w:color="auto"/>
                        <w:left w:val="none" w:sz="0" w:space="0" w:color="auto"/>
                        <w:bottom w:val="none" w:sz="0" w:space="0" w:color="auto"/>
                        <w:right w:val="none" w:sz="0" w:space="0" w:color="auto"/>
                      </w:divBdr>
                    </w:div>
                    <w:div w:id="1508135188">
                      <w:marLeft w:val="0"/>
                      <w:marRight w:val="0"/>
                      <w:marTop w:val="0"/>
                      <w:marBottom w:val="0"/>
                      <w:divBdr>
                        <w:top w:val="none" w:sz="0" w:space="0" w:color="auto"/>
                        <w:left w:val="none" w:sz="0" w:space="0" w:color="auto"/>
                        <w:bottom w:val="none" w:sz="0" w:space="0" w:color="auto"/>
                        <w:right w:val="none" w:sz="0" w:space="0" w:color="auto"/>
                      </w:divBdr>
                    </w:div>
                    <w:div w:id="1596091111">
                      <w:marLeft w:val="0"/>
                      <w:marRight w:val="0"/>
                      <w:marTop w:val="0"/>
                      <w:marBottom w:val="0"/>
                      <w:divBdr>
                        <w:top w:val="none" w:sz="0" w:space="0" w:color="auto"/>
                        <w:left w:val="none" w:sz="0" w:space="0" w:color="auto"/>
                        <w:bottom w:val="none" w:sz="0" w:space="0" w:color="auto"/>
                        <w:right w:val="none" w:sz="0" w:space="0" w:color="auto"/>
                      </w:divBdr>
                    </w:div>
                    <w:div w:id="1629892207">
                      <w:marLeft w:val="0"/>
                      <w:marRight w:val="0"/>
                      <w:marTop w:val="0"/>
                      <w:marBottom w:val="0"/>
                      <w:divBdr>
                        <w:top w:val="none" w:sz="0" w:space="0" w:color="auto"/>
                        <w:left w:val="none" w:sz="0" w:space="0" w:color="auto"/>
                        <w:bottom w:val="none" w:sz="0" w:space="0" w:color="auto"/>
                        <w:right w:val="none" w:sz="0" w:space="0" w:color="auto"/>
                      </w:divBdr>
                    </w:div>
                    <w:div w:id="1690139958">
                      <w:marLeft w:val="0"/>
                      <w:marRight w:val="0"/>
                      <w:marTop w:val="0"/>
                      <w:marBottom w:val="0"/>
                      <w:divBdr>
                        <w:top w:val="none" w:sz="0" w:space="0" w:color="auto"/>
                        <w:left w:val="none" w:sz="0" w:space="0" w:color="auto"/>
                        <w:bottom w:val="none" w:sz="0" w:space="0" w:color="auto"/>
                        <w:right w:val="none" w:sz="0" w:space="0" w:color="auto"/>
                      </w:divBdr>
                    </w:div>
                    <w:div w:id="1916433735">
                      <w:marLeft w:val="0"/>
                      <w:marRight w:val="0"/>
                      <w:marTop w:val="0"/>
                      <w:marBottom w:val="0"/>
                      <w:divBdr>
                        <w:top w:val="none" w:sz="0" w:space="0" w:color="auto"/>
                        <w:left w:val="none" w:sz="0" w:space="0" w:color="auto"/>
                        <w:bottom w:val="none" w:sz="0" w:space="0" w:color="auto"/>
                        <w:right w:val="none" w:sz="0" w:space="0" w:color="auto"/>
                      </w:divBdr>
                    </w:div>
                  </w:divsChild>
                </w:div>
                <w:div w:id="1193376289">
                  <w:marLeft w:val="0"/>
                  <w:marRight w:val="0"/>
                  <w:marTop w:val="0"/>
                  <w:marBottom w:val="225"/>
                  <w:divBdr>
                    <w:top w:val="none" w:sz="0" w:space="0" w:color="auto"/>
                    <w:left w:val="none" w:sz="0" w:space="0" w:color="auto"/>
                    <w:bottom w:val="none" w:sz="0" w:space="0" w:color="auto"/>
                    <w:right w:val="none" w:sz="0" w:space="0" w:color="auto"/>
                  </w:divBdr>
                </w:div>
                <w:div w:id="1431898657">
                  <w:marLeft w:val="0"/>
                  <w:marRight w:val="0"/>
                  <w:marTop w:val="0"/>
                  <w:marBottom w:val="0"/>
                  <w:divBdr>
                    <w:top w:val="none" w:sz="0" w:space="0" w:color="auto"/>
                    <w:left w:val="none" w:sz="0" w:space="0" w:color="auto"/>
                    <w:bottom w:val="none" w:sz="0" w:space="0" w:color="auto"/>
                    <w:right w:val="none" w:sz="0" w:space="0" w:color="auto"/>
                  </w:divBdr>
                  <w:divsChild>
                    <w:div w:id="1619332049">
                      <w:marLeft w:val="0"/>
                      <w:marRight w:val="0"/>
                      <w:marTop w:val="0"/>
                      <w:marBottom w:val="180"/>
                      <w:divBdr>
                        <w:top w:val="none" w:sz="0" w:space="0" w:color="auto"/>
                        <w:left w:val="none" w:sz="0" w:space="0" w:color="auto"/>
                        <w:bottom w:val="none" w:sz="0" w:space="0" w:color="auto"/>
                        <w:right w:val="none" w:sz="0" w:space="0" w:color="auto"/>
                      </w:divBdr>
                    </w:div>
                  </w:divsChild>
                </w:div>
                <w:div w:id="20800555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75480673">
          <w:marLeft w:val="0"/>
          <w:marRight w:val="0"/>
          <w:marTop w:val="0"/>
          <w:marBottom w:val="0"/>
          <w:divBdr>
            <w:top w:val="none" w:sz="0" w:space="0" w:color="auto"/>
            <w:left w:val="none" w:sz="0" w:space="0" w:color="auto"/>
            <w:bottom w:val="none" w:sz="0" w:space="0" w:color="auto"/>
            <w:right w:val="none" w:sz="0" w:space="0" w:color="auto"/>
          </w:divBdr>
          <w:divsChild>
            <w:div w:id="811095896">
              <w:marLeft w:val="0"/>
              <w:marRight w:val="0"/>
              <w:marTop w:val="0"/>
              <w:marBottom w:val="225"/>
              <w:divBdr>
                <w:top w:val="none" w:sz="0" w:space="0" w:color="auto"/>
                <w:left w:val="none" w:sz="0" w:space="0" w:color="auto"/>
                <w:bottom w:val="none" w:sz="0" w:space="0" w:color="auto"/>
                <w:right w:val="none" w:sz="0" w:space="0" w:color="auto"/>
              </w:divBdr>
              <w:divsChild>
                <w:div w:id="1227380179">
                  <w:marLeft w:val="0"/>
                  <w:marRight w:val="0"/>
                  <w:marTop w:val="150"/>
                  <w:marBottom w:val="150"/>
                  <w:divBdr>
                    <w:top w:val="none" w:sz="0" w:space="0" w:color="auto"/>
                    <w:left w:val="none" w:sz="0" w:space="0" w:color="auto"/>
                    <w:bottom w:val="none" w:sz="0" w:space="0" w:color="auto"/>
                    <w:right w:val="none" w:sz="0" w:space="0" w:color="auto"/>
                  </w:divBdr>
                </w:div>
              </w:divsChild>
            </w:div>
            <w:div w:id="2081246161">
              <w:marLeft w:val="0"/>
              <w:marRight w:val="0"/>
              <w:marTop w:val="0"/>
              <w:marBottom w:val="180"/>
              <w:divBdr>
                <w:top w:val="none" w:sz="0" w:space="0" w:color="auto"/>
                <w:left w:val="none" w:sz="0" w:space="0" w:color="auto"/>
                <w:bottom w:val="none" w:sz="0" w:space="0" w:color="auto"/>
                <w:right w:val="none" w:sz="0" w:space="0" w:color="auto"/>
              </w:divBdr>
            </w:div>
            <w:div w:id="2111775248">
              <w:marLeft w:val="0"/>
              <w:marRight w:val="75"/>
              <w:marTop w:val="0"/>
              <w:marBottom w:val="120"/>
              <w:divBdr>
                <w:top w:val="none" w:sz="0" w:space="0" w:color="auto"/>
                <w:left w:val="none" w:sz="0" w:space="0" w:color="auto"/>
                <w:bottom w:val="none" w:sz="0" w:space="0" w:color="auto"/>
                <w:right w:val="none" w:sz="0" w:space="0" w:color="auto"/>
              </w:divBdr>
            </w:div>
          </w:divsChild>
        </w:div>
        <w:div w:id="649332575">
          <w:marLeft w:val="0"/>
          <w:marRight w:val="0"/>
          <w:marTop w:val="0"/>
          <w:marBottom w:val="0"/>
          <w:divBdr>
            <w:top w:val="single" w:sz="6" w:space="0" w:color="666666"/>
            <w:left w:val="single" w:sz="6" w:space="0" w:color="666666"/>
            <w:bottom w:val="single" w:sz="6" w:space="0" w:color="666666"/>
            <w:right w:val="single" w:sz="6" w:space="0" w:color="666666"/>
          </w:divBdr>
          <w:divsChild>
            <w:div w:id="1381978996">
              <w:marLeft w:val="0"/>
              <w:marRight w:val="0"/>
              <w:marTop w:val="0"/>
              <w:marBottom w:val="225"/>
              <w:divBdr>
                <w:top w:val="none" w:sz="0" w:space="0" w:color="auto"/>
                <w:left w:val="none" w:sz="0" w:space="0" w:color="auto"/>
                <w:bottom w:val="none" w:sz="0" w:space="0" w:color="auto"/>
                <w:right w:val="none" w:sz="0" w:space="0" w:color="auto"/>
              </w:divBdr>
            </w:div>
          </w:divsChild>
        </w:div>
        <w:div w:id="1263996801">
          <w:marLeft w:val="0"/>
          <w:marRight w:val="0"/>
          <w:marTop w:val="0"/>
          <w:marBottom w:val="0"/>
          <w:divBdr>
            <w:top w:val="single" w:sz="6" w:space="0" w:color="666666"/>
            <w:left w:val="single" w:sz="6" w:space="0" w:color="666666"/>
            <w:bottom w:val="single" w:sz="6" w:space="0" w:color="666666"/>
            <w:right w:val="single" w:sz="6" w:space="0" w:color="666666"/>
          </w:divBdr>
          <w:divsChild>
            <w:div w:id="931473032">
              <w:marLeft w:val="0"/>
              <w:marRight w:val="0"/>
              <w:marTop w:val="0"/>
              <w:marBottom w:val="0"/>
              <w:divBdr>
                <w:top w:val="none" w:sz="0" w:space="0" w:color="auto"/>
                <w:left w:val="none" w:sz="0" w:space="0" w:color="auto"/>
                <w:bottom w:val="none" w:sz="0" w:space="0" w:color="auto"/>
                <w:right w:val="none" w:sz="0" w:space="0" w:color="auto"/>
              </w:divBdr>
              <w:divsChild>
                <w:div w:id="657464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17764040">
          <w:marLeft w:val="0"/>
          <w:marRight w:val="0"/>
          <w:marTop w:val="0"/>
          <w:marBottom w:val="0"/>
          <w:divBdr>
            <w:top w:val="none" w:sz="0" w:space="0" w:color="auto"/>
            <w:left w:val="none" w:sz="0" w:space="0" w:color="auto"/>
            <w:bottom w:val="none" w:sz="0" w:space="0" w:color="auto"/>
            <w:right w:val="none" w:sz="0" w:space="0" w:color="auto"/>
          </w:divBdr>
          <w:divsChild>
            <w:div w:id="1851680762">
              <w:marLeft w:val="0"/>
              <w:marRight w:val="0"/>
              <w:marTop w:val="0"/>
              <w:marBottom w:val="225"/>
              <w:divBdr>
                <w:top w:val="none" w:sz="0" w:space="0" w:color="auto"/>
                <w:left w:val="none" w:sz="0" w:space="0" w:color="auto"/>
                <w:bottom w:val="none" w:sz="0" w:space="0" w:color="auto"/>
                <w:right w:val="none" w:sz="0" w:space="0" w:color="auto"/>
              </w:divBdr>
              <w:divsChild>
                <w:div w:id="788279572">
                  <w:marLeft w:val="0"/>
                  <w:marRight w:val="0"/>
                  <w:marTop w:val="150"/>
                  <w:marBottom w:val="150"/>
                  <w:divBdr>
                    <w:top w:val="none" w:sz="0" w:space="0" w:color="auto"/>
                    <w:left w:val="none" w:sz="0" w:space="0" w:color="auto"/>
                    <w:bottom w:val="none" w:sz="0" w:space="0" w:color="auto"/>
                    <w:right w:val="none" w:sz="0" w:space="0" w:color="auto"/>
                  </w:divBdr>
                </w:div>
              </w:divsChild>
            </w:div>
            <w:div w:id="1950703167">
              <w:marLeft w:val="0"/>
              <w:marRight w:val="75"/>
              <w:marTop w:val="0"/>
              <w:marBottom w:val="120"/>
              <w:divBdr>
                <w:top w:val="none" w:sz="0" w:space="0" w:color="auto"/>
                <w:left w:val="none" w:sz="0" w:space="0" w:color="auto"/>
                <w:bottom w:val="none" w:sz="0" w:space="0" w:color="auto"/>
                <w:right w:val="none" w:sz="0" w:space="0" w:color="auto"/>
              </w:divBdr>
            </w:div>
            <w:div w:id="2112241450">
              <w:marLeft w:val="0"/>
              <w:marRight w:val="0"/>
              <w:marTop w:val="0"/>
              <w:marBottom w:val="180"/>
              <w:divBdr>
                <w:top w:val="none" w:sz="0" w:space="0" w:color="auto"/>
                <w:left w:val="none" w:sz="0" w:space="0" w:color="auto"/>
                <w:bottom w:val="none" w:sz="0" w:space="0" w:color="auto"/>
                <w:right w:val="none" w:sz="0" w:space="0" w:color="auto"/>
              </w:divBdr>
            </w:div>
          </w:divsChild>
        </w:div>
        <w:div w:id="821045389">
          <w:marLeft w:val="0"/>
          <w:marRight w:val="0"/>
          <w:marTop w:val="0"/>
          <w:marBottom w:val="0"/>
          <w:divBdr>
            <w:top w:val="single" w:sz="6" w:space="0" w:color="666666"/>
            <w:left w:val="single" w:sz="6" w:space="0" w:color="666666"/>
            <w:bottom w:val="single" w:sz="6" w:space="0" w:color="666666"/>
            <w:right w:val="single" w:sz="6" w:space="0" w:color="666666"/>
          </w:divBdr>
          <w:divsChild>
            <w:div w:id="884756040">
              <w:marLeft w:val="0"/>
              <w:marRight w:val="0"/>
              <w:marTop w:val="0"/>
              <w:marBottom w:val="225"/>
              <w:divBdr>
                <w:top w:val="none" w:sz="0" w:space="0" w:color="auto"/>
                <w:left w:val="none" w:sz="0" w:space="0" w:color="auto"/>
                <w:bottom w:val="none" w:sz="0" w:space="0" w:color="auto"/>
                <w:right w:val="none" w:sz="0" w:space="0" w:color="auto"/>
              </w:divBdr>
            </w:div>
          </w:divsChild>
        </w:div>
        <w:div w:id="1217012507">
          <w:marLeft w:val="0"/>
          <w:marRight w:val="0"/>
          <w:marTop w:val="0"/>
          <w:marBottom w:val="0"/>
          <w:divBdr>
            <w:top w:val="single" w:sz="6" w:space="0" w:color="666666"/>
            <w:left w:val="single" w:sz="6" w:space="0" w:color="666666"/>
            <w:bottom w:val="single" w:sz="6" w:space="0" w:color="666666"/>
            <w:right w:val="single" w:sz="6" w:space="0" w:color="666666"/>
          </w:divBdr>
          <w:divsChild>
            <w:div w:id="1524436915">
              <w:marLeft w:val="0"/>
              <w:marRight w:val="0"/>
              <w:marTop w:val="0"/>
              <w:marBottom w:val="0"/>
              <w:divBdr>
                <w:top w:val="none" w:sz="0" w:space="0" w:color="auto"/>
                <w:left w:val="none" w:sz="0" w:space="0" w:color="auto"/>
                <w:bottom w:val="none" w:sz="0" w:space="0" w:color="auto"/>
                <w:right w:val="none" w:sz="0" w:space="0" w:color="auto"/>
              </w:divBdr>
              <w:divsChild>
                <w:div w:id="8508045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8930358">
          <w:blockQuote w:val="1"/>
          <w:marLeft w:val="720"/>
          <w:marRight w:val="720"/>
          <w:marTop w:val="100"/>
          <w:marBottom w:val="100"/>
          <w:divBdr>
            <w:top w:val="none" w:sz="0" w:space="0" w:color="auto"/>
            <w:left w:val="single" w:sz="24" w:space="0" w:color="CFD5E4"/>
            <w:bottom w:val="none" w:sz="0" w:space="0" w:color="auto"/>
            <w:right w:val="none" w:sz="0" w:space="0" w:color="auto"/>
          </w:divBdr>
        </w:div>
        <w:div w:id="1970823381">
          <w:marLeft w:val="0"/>
          <w:marRight w:val="0"/>
          <w:marTop w:val="0"/>
          <w:marBottom w:val="0"/>
          <w:divBdr>
            <w:top w:val="none" w:sz="0" w:space="0" w:color="auto"/>
            <w:left w:val="none" w:sz="0" w:space="0" w:color="auto"/>
            <w:bottom w:val="none" w:sz="0" w:space="0" w:color="auto"/>
            <w:right w:val="none" w:sz="0" w:space="0" w:color="auto"/>
          </w:divBdr>
          <w:divsChild>
            <w:div w:id="931476579">
              <w:marLeft w:val="0"/>
              <w:marRight w:val="75"/>
              <w:marTop w:val="0"/>
              <w:marBottom w:val="120"/>
              <w:divBdr>
                <w:top w:val="none" w:sz="0" w:space="0" w:color="auto"/>
                <w:left w:val="none" w:sz="0" w:space="0" w:color="auto"/>
                <w:bottom w:val="none" w:sz="0" w:space="0" w:color="auto"/>
                <w:right w:val="none" w:sz="0" w:space="0" w:color="auto"/>
              </w:divBdr>
            </w:div>
            <w:div w:id="1180197194">
              <w:marLeft w:val="0"/>
              <w:marRight w:val="0"/>
              <w:marTop w:val="0"/>
              <w:marBottom w:val="180"/>
              <w:divBdr>
                <w:top w:val="none" w:sz="0" w:space="0" w:color="auto"/>
                <w:left w:val="none" w:sz="0" w:space="0" w:color="auto"/>
                <w:bottom w:val="none" w:sz="0" w:space="0" w:color="auto"/>
                <w:right w:val="none" w:sz="0" w:space="0" w:color="auto"/>
              </w:divBdr>
            </w:div>
            <w:div w:id="1449545442">
              <w:marLeft w:val="0"/>
              <w:marRight w:val="0"/>
              <w:marTop w:val="0"/>
              <w:marBottom w:val="225"/>
              <w:divBdr>
                <w:top w:val="none" w:sz="0" w:space="0" w:color="auto"/>
                <w:left w:val="none" w:sz="0" w:space="0" w:color="auto"/>
                <w:bottom w:val="none" w:sz="0" w:space="0" w:color="auto"/>
                <w:right w:val="none" w:sz="0" w:space="0" w:color="auto"/>
              </w:divBdr>
              <w:divsChild>
                <w:div w:id="13768490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90885100">
          <w:marLeft w:val="0"/>
          <w:marRight w:val="0"/>
          <w:marTop w:val="0"/>
          <w:marBottom w:val="0"/>
          <w:divBdr>
            <w:top w:val="single" w:sz="6" w:space="0" w:color="666666"/>
            <w:left w:val="single" w:sz="6" w:space="0" w:color="666666"/>
            <w:bottom w:val="single" w:sz="6" w:space="0" w:color="666666"/>
            <w:right w:val="single" w:sz="6" w:space="0" w:color="666666"/>
          </w:divBdr>
          <w:divsChild>
            <w:div w:id="13373419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9326410">
      <w:bodyDiv w:val="1"/>
      <w:marLeft w:val="0"/>
      <w:marRight w:val="0"/>
      <w:marTop w:val="0"/>
      <w:marBottom w:val="0"/>
      <w:divBdr>
        <w:top w:val="none" w:sz="0" w:space="0" w:color="auto"/>
        <w:left w:val="none" w:sz="0" w:space="0" w:color="auto"/>
        <w:bottom w:val="none" w:sz="0" w:space="0" w:color="auto"/>
        <w:right w:val="none" w:sz="0" w:space="0" w:color="auto"/>
      </w:divBdr>
      <w:divsChild>
        <w:div w:id="1065566978">
          <w:marLeft w:val="0"/>
          <w:marRight w:val="0"/>
          <w:marTop w:val="0"/>
          <w:marBottom w:val="0"/>
          <w:divBdr>
            <w:top w:val="single" w:sz="6" w:space="0" w:color="666666"/>
            <w:left w:val="single" w:sz="6" w:space="0" w:color="666666"/>
            <w:bottom w:val="single" w:sz="6" w:space="0" w:color="666666"/>
            <w:right w:val="single" w:sz="6" w:space="0" w:color="666666"/>
          </w:divBdr>
          <w:divsChild>
            <w:div w:id="973681619">
              <w:marLeft w:val="0"/>
              <w:marRight w:val="0"/>
              <w:marTop w:val="0"/>
              <w:marBottom w:val="0"/>
              <w:divBdr>
                <w:top w:val="none" w:sz="0" w:space="0" w:color="auto"/>
                <w:left w:val="none" w:sz="0" w:space="0" w:color="auto"/>
                <w:bottom w:val="none" w:sz="0" w:space="0" w:color="auto"/>
                <w:right w:val="none" w:sz="0" w:space="0" w:color="auto"/>
              </w:divBdr>
              <w:divsChild>
                <w:div w:id="20375841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91742301">
          <w:marLeft w:val="0"/>
          <w:marRight w:val="0"/>
          <w:marTop w:val="0"/>
          <w:marBottom w:val="0"/>
          <w:divBdr>
            <w:top w:val="none" w:sz="0" w:space="0" w:color="auto"/>
            <w:left w:val="none" w:sz="0" w:space="0" w:color="auto"/>
            <w:bottom w:val="none" w:sz="0" w:space="0" w:color="auto"/>
            <w:right w:val="none" w:sz="0" w:space="0" w:color="auto"/>
          </w:divBdr>
          <w:divsChild>
            <w:div w:id="2112356918">
              <w:marLeft w:val="0"/>
              <w:marRight w:val="0"/>
              <w:marTop w:val="0"/>
              <w:marBottom w:val="0"/>
              <w:divBdr>
                <w:top w:val="none" w:sz="0" w:space="0" w:color="auto"/>
                <w:left w:val="none" w:sz="0" w:space="0" w:color="auto"/>
                <w:bottom w:val="none" w:sz="0" w:space="0" w:color="auto"/>
                <w:right w:val="none" w:sz="0" w:space="0" w:color="auto"/>
              </w:divBdr>
              <w:divsChild>
                <w:div w:id="120852419">
                  <w:marLeft w:val="0"/>
                  <w:marRight w:val="0"/>
                  <w:marTop w:val="0"/>
                  <w:marBottom w:val="0"/>
                  <w:divBdr>
                    <w:top w:val="none" w:sz="0" w:space="0" w:color="auto"/>
                    <w:left w:val="none" w:sz="0" w:space="0" w:color="auto"/>
                    <w:bottom w:val="none" w:sz="0" w:space="0" w:color="auto"/>
                    <w:right w:val="none" w:sz="0" w:space="0" w:color="auto"/>
                  </w:divBdr>
                  <w:divsChild>
                    <w:div w:id="1021199642">
                      <w:marLeft w:val="0"/>
                      <w:marRight w:val="0"/>
                      <w:marTop w:val="0"/>
                      <w:marBottom w:val="180"/>
                      <w:divBdr>
                        <w:top w:val="none" w:sz="0" w:space="0" w:color="auto"/>
                        <w:left w:val="none" w:sz="0" w:space="0" w:color="auto"/>
                        <w:bottom w:val="none" w:sz="0" w:space="0" w:color="auto"/>
                        <w:right w:val="none" w:sz="0" w:space="0" w:color="auto"/>
                      </w:divBdr>
                    </w:div>
                  </w:divsChild>
                </w:div>
                <w:div w:id="8610510">
                  <w:marLeft w:val="0"/>
                  <w:marRight w:val="0"/>
                  <w:marTop w:val="0"/>
                  <w:marBottom w:val="120"/>
                  <w:divBdr>
                    <w:top w:val="none" w:sz="0" w:space="0" w:color="auto"/>
                    <w:left w:val="none" w:sz="0" w:space="0" w:color="auto"/>
                    <w:bottom w:val="none" w:sz="0" w:space="0" w:color="auto"/>
                    <w:right w:val="none" w:sz="0" w:space="0" w:color="auto"/>
                  </w:divBdr>
                </w:div>
                <w:div w:id="82649213">
                  <w:marLeft w:val="0"/>
                  <w:marRight w:val="0"/>
                  <w:marTop w:val="0"/>
                  <w:marBottom w:val="0"/>
                  <w:divBdr>
                    <w:top w:val="none" w:sz="0" w:space="0" w:color="auto"/>
                    <w:left w:val="none" w:sz="0" w:space="0" w:color="auto"/>
                    <w:bottom w:val="none" w:sz="0" w:space="0" w:color="auto"/>
                    <w:right w:val="none" w:sz="0" w:space="0" w:color="auto"/>
                  </w:divBdr>
                  <w:divsChild>
                    <w:div w:id="322582932">
                      <w:marLeft w:val="0"/>
                      <w:marRight w:val="0"/>
                      <w:marTop w:val="0"/>
                      <w:marBottom w:val="0"/>
                      <w:divBdr>
                        <w:top w:val="none" w:sz="0" w:space="0" w:color="auto"/>
                        <w:left w:val="none" w:sz="0" w:space="0" w:color="auto"/>
                        <w:bottom w:val="none" w:sz="0" w:space="0" w:color="auto"/>
                        <w:right w:val="none" w:sz="0" w:space="0" w:color="auto"/>
                      </w:divBdr>
                    </w:div>
                  </w:divsChild>
                </w:div>
                <w:div w:id="19560149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31757413">
          <w:marLeft w:val="0"/>
          <w:marRight w:val="0"/>
          <w:marTop w:val="0"/>
          <w:marBottom w:val="0"/>
          <w:divBdr>
            <w:top w:val="none" w:sz="0" w:space="0" w:color="auto"/>
            <w:left w:val="none" w:sz="0" w:space="0" w:color="auto"/>
            <w:bottom w:val="none" w:sz="0" w:space="0" w:color="auto"/>
            <w:right w:val="none" w:sz="0" w:space="0" w:color="auto"/>
          </w:divBdr>
          <w:divsChild>
            <w:div w:id="1537500197">
              <w:marLeft w:val="0"/>
              <w:marRight w:val="75"/>
              <w:marTop w:val="0"/>
              <w:marBottom w:val="120"/>
              <w:divBdr>
                <w:top w:val="none" w:sz="0" w:space="0" w:color="auto"/>
                <w:left w:val="none" w:sz="0" w:space="0" w:color="auto"/>
                <w:bottom w:val="none" w:sz="0" w:space="0" w:color="auto"/>
                <w:right w:val="none" w:sz="0" w:space="0" w:color="auto"/>
              </w:divBdr>
            </w:div>
            <w:div w:id="120002646">
              <w:marLeft w:val="0"/>
              <w:marRight w:val="0"/>
              <w:marTop w:val="0"/>
              <w:marBottom w:val="225"/>
              <w:divBdr>
                <w:top w:val="none" w:sz="0" w:space="0" w:color="auto"/>
                <w:left w:val="none" w:sz="0" w:space="0" w:color="auto"/>
                <w:bottom w:val="none" w:sz="0" w:space="0" w:color="auto"/>
                <w:right w:val="none" w:sz="0" w:space="0" w:color="auto"/>
              </w:divBdr>
              <w:divsChild>
                <w:div w:id="2121946195">
                  <w:marLeft w:val="0"/>
                  <w:marRight w:val="0"/>
                  <w:marTop w:val="150"/>
                  <w:marBottom w:val="150"/>
                  <w:divBdr>
                    <w:top w:val="none" w:sz="0" w:space="0" w:color="auto"/>
                    <w:left w:val="none" w:sz="0" w:space="0" w:color="auto"/>
                    <w:bottom w:val="none" w:sz="0" w:space="0" w:color="auto"/>
                    <w:right w:val="none" w:sz="0" w:space="0" w:color="auto"/>
                  </w:divBdr>
                </w:div>
              </w:divsChild>
            </w:div>
            <w:div w:id="887835476">
              <w:marLeft w:val="0"/>
              <w:marRight w:val="0"/>
              <w:marTop w:val="0"/>
              <w:marBottom w:val="180"/>
              <w:divBdr>
                <w:top w:val="none" w:sz="0" w:space="0" w:color="auto"/>
                <w:left w:val="none" w:sz="0" w:space="0" w:color="auto"/>
                <w:bottom w:val="none" w:sz="0" w:space="0" w:color="auto"/>
                <w:right w:val="none" w:sz="0" w:space="0" w:color="auto"/>
              </w:divBdr>
            </w:div>
          </w:divsChild>
        </w:div>
        <w:div w:id="1023821046">
          <w:marLeft w:val="0"/>
          <w:marRight w:val="0"/>
          <w:marTop w:val="0"/>
          <w:marBottom w:val="0"/>
          <w:divBdr>
            <w:top w:val="none" w:sz="0" w:space="0" w:color="auto"/>
            <w:left w:val="none" w:sz="0" w:space="0" w:color="auto"/>
            <w:bottom w:val="none" w:sz="0" w:space="0" w:color="auto"/>
            <w:right w:val="none" w:sz="0" w:space="0" w:color="auto"/>
          </w:divBdr>
          <w:divsChild>
            <w:div w:id="1024089348">
              <w:marLeft w:val="0"/>
              <w:marRight w:val="75"/>
              <w:marTop w:val="0"/>
              <w:marBottom w:val="120"/>
              <w:divBdr>
                <w:top w:val="none" w:sz="0" w:space="0" w:color="auto"/>
                <w:left w:val="none" w:sz="0" w:space="0" w:color="auto"/>
                <w:bottom w:val="none" w:sz="0" w:space="0" w:color="auto"/>
                <w:right w:val="none" w:sz="0" w:space="0" w:color="auto"/>
              </w:divBdr>
            </w:div>
            <w:div w:id="456917608">
              <w:marLeft w:val="0"/>
              <w:marRight w:val="0"/>
              <w:marTop w:val="0"/>
              <w:marBottom w:val="225"/>
              <w:divBdr>
                <w:top w:val="none" w:sz="0" w:space="0" w:color="auto"/>
                <w:left w:val="none" w:sz="0" w:space="0" w:color="auto"/>
                <w:bottom w:val="none" w:sz="0" w:space="0" w:color="auto"/>
                <w:right w:val="none" w:sz="0" w:space="0" w:color="auto"/>
              </w:divBdr>
              <w:divsChild>
                <w:div w:id="273906260">
                  <w:marLeft w:val="0"/>
                  <w:marRight w:val="0"/>
                  <w:marTop w:val="150"/>
                  <w:marBottom w:val="150"/>
                  <w:divBdr>
                    <w:top w:val="none" w:sz="0" w:space="0" w:color="auto"/>
                    <w:left w:val="none" w:sz="0" w:space="0" w:color="auto"/>
                    <w:bottom w:val="none" w:sz="0" w:space="0" w:color="auto"/>
                    <w:right w:val="none" w:sz="0" w:space="0" w:color="auto"/>
                  </w:divBdr>
                </w:div>
              </w:divsChild>
            </w:div>
            <w:div w:id="1543050973">
              <w:marLeft w:val="0"/>
              <w:marRight w:val="0"/>
              <w:marTop w:val="0"/>
              <w:marBottom w:val="180"/>
              <w:divBdr>
                <w:top w:val="none" w:sz="0" w:space="0" w:color="auto"/>
                <w:left w:val="none" w:sz="0" w:space="0" w:color="auto"/>
                <w:bottom w:val="none" w:sz="0" w:space="0" w:color="auto"/>
                <w:right w:val="none" w:sz="0" w:space="0" w:color="auto"/>
              </w:divBdr>
            </w:div>
          </w:divsChild>
        </w:div>
        <w:div w:id="1554539180">
          <w:marLeft w:val="0"/>
          <w:marRight w:val="0"/>
          <w:marTop w:val="0"/>
          <w:marBottom w:val="0"/>
          <w:divBdr>
            <w:top w:val="none" w:sz="0" w:space="0" w:color="auto"/>
            <w:left w:val="none" w:sz="0" w:space="0" w:color="auto"/>
            <w:bottom w:val="none" w:sz="0" w:space="0" w:color="auto"/>
            <w:right w:val="none" w:sz="0" w:space="0" w:color="auto"/>
          </w:divBdr>
          <w:divsChild>
            <w:div w:id="655767574">
              <w:marLeft w:val="0"/>
              <w:marRight w:val="75"/>
              <w:marTop w:val="0"/>
              <w:marBottom w:val="120"/>
              <w:divBdr>
                <w:top w:val="none" w:sz="0" w:space="0" w:color="auto"/>
                <w:left w:val="none" w:sz="0" w:space="0" w:color="auto"/>
                <w:bottom w:val="none" w:sz="0" w:space="0" w:color="auto"/>
                <w:right w:val="none" w:sz="0" w:space="0" w:color="auto"/>
              </w:divBdr>
            </w:div>
            <w:div w:id="1394083396">
              <w:marLeft w:val="0"/>
              <w:marRight w:val="0"/>
              <w:marTop w:val="0"/>
              <w:marBottom w:val="225"/>
              <w:divBdr>
                <w:top w:val="none" w:sz="0" w:space="0" w:color="auto"/>
                <w:left w:val="none" w:sz="0" w:space="0" w:color="auto"/>
                <w:bottom w:val="none" w:sz="0" w:space="0" w:color="auto"/>
                <w:right w:val="none" w:sz="0" w:space="0" w:color="auto"/>
              </w:divBdr>
              <w:divsChild>
                <w:div w:id="1144466230">
                  <w:marLeft w:val="0"/>
                  <w:marRight w:val="0"/>
                  <w:marTop w:val="150"/>
                  <w:marBottom w:val="150"/>
                  <w:divBdr>
                    <w:top w:val="none" w:sz="0" w:space="0" w:color="auto"/>
                    <w:left w:val="none" w:sz="0" w:space="0" w:color="auto"/>
                    <w:bottom w:val="none" w:sz="0" w:space="0" w:color="auto"/>
                    <w:right w:val="none" w:sz="0" w:space="0" w:color="auto"/>
                  </w:divBdr>
                </w:div>
              </w:divsChild>
            </w:div>
            <w:div w:id="1667898436">
              <w:marLeft w:val="0"/>
              <w:marRight w:val="0"/>
              <w:marTop w:val="0"/>
              <w:marBottom w:val="180"/>
              <w:divBdr>
                <w:top w:val="none" w:sz="0" w:space="0" w:color="auto"/>
                <w:left w:val="none" w:sz="0" w:space="0" w:color="auto"/>
                <w:bottom w:val="none" w:sz="0" w:space="0" w:color="auto"/>
                <w:right w:val="none" w:sz="0" w:space="0" w:color="auto"/>
              </w:divBdr>
            </w:div>
          </w:divsChild>
        </w:div>
        <w:div w:id="1374621601">
          <w:marLeft w:val="0"/>
          <w:marRight w:val="0"/>
          <w:marTop w:val="0"/>
          <w:marBottom w:val="0"/>
          <w:divBdr>
            <w:top w:val="single" w:sz="6" w:space="0" w:color="666666"/>
            <w:left w:val="single" w:sz="6" w:space="0" w:color="666666"/>
            <w:bottom w:val="single" w:sz="6" w:space="0" w:color="666666"/>
            <w:right w:val="single" w:sz="6" w:space="0" w:color="666666"/>
          </w:divBdr>
          <w:divsChild>
            <w:div w:id="1903640659">
              <w:marLeft w:val="0"/>
              <w:marRight w:val="0"/>
              <w:marTop w:val="0"/>
              <w:marBottom w:val="0"/>
              <w:divBdr>
                <w:top w:val="none" w:sz="0" w:space="0" w:color="auto"/>
                <w:left w:val="none" w:sz="0" w:space="0" w:color="auto"/>
                <w:bottom w:val="none" w:sz="0" w:space="0" w:color="auto"/>
                <w:right w:val="none" w:sz="0" w:space="0" w:color="auto"/>
              </w:divBdr>
              <w:divsChild>
                <w:div w:id="17694984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68707320">
          <w:marLeft w:val="0"/>
          <w:marRight w:val="0"/>
          <w:marTop w:val="0"/>
          <w:marBottom w:val="0"/>
          <w:divBdr>
            <w:top w:val="none" w:sz="0" w:space="0" w:color="auto"/>
            <w:left w:val="none" w:sz="0" w:space="0" w:color="auto"/>
            <w:bottom w:val="none" w:sz="0" w:space="0" w:color="auto"/>
            <w:right w:val="none" w:sz="0" w:space="0" w:color="auto"/>
          </w:divBdr>
          <w:divsChild>
            <w:div w:id="528639884">
              <w:marLeft w:val="0"/>
              <w:marRight w:val="0"/>
              <w:marTop w:val="0"/>
              <w:marBottom w:val="0"/>
              <w:divBdr>
                <w:top w:val="none" w:sz="0" w:space="0" w:color="auto"/>
                <w:left w:val="none" w:sz="0" w:space="0" w:color="auto"/>
                <w:bottom w:val="none" w:sz="0" w:space="0" w:color="auto"/>
                <w:right w:val="none" w:sz="0" w:space="0" w:color="auto"/>
              </w:divBdr>
              <w:divsChild>
                <w:div w:id="897592199">
                  <w:marLeft w:val="0"/>
                  <w:marRight w:val="0"/>
                  <w:marTop w:val="0"/>
                  <w:marBottom w:val="0"/>
                  <w:divBdr>
                    <w:top w:val="none" w:sz="0" w:space="0" w:color="auto"/>
                    <w:left w:val="none" w:sz="0" w:space="0" w:color="auto"/>
                    <w:bottom w:val="none" w:sz="0" w:space="0" w:color="auto"/>
                    <w:right w:val="none" w:sz="0" w:space="0" w:color="auto"/>
                  </w:divBdr>
                  <w:divsChild>
                    <w:div w:id="626010813">
                      <w:marLeft w:val="0"/>
                      <w:marRight w:val="0"/>
                      <w:marTop w:val="0"/>
                      <w:marBottom w:val="180"/>
                      <w:divBdr>
                        <w:top w:val="none" w:sz="0" w:space="0" w:color="auto"/>
                        <w:left w:val="none" w:sz="0" w:space="0" w:color="auto"/>
                        <w:bottom w:val="none" w:sz="0" w:space="0" w:color="auto"/>
                        <w:right w:val="none" w:sz="0" w:space="0" w:color="auto"/>
                      </w:divBdr>
                    </w:div>
                  </w:divsChild>
                </w:div>
                <w:div w:id="500507046">
                  <w:marLeft w:val="0"/>
                  <w:marRight w:val="0"/>
                  <w:marTop w:val="0"/>
                  <w:marBottom w:val="120"/>
                  <w:divBdr>
                    <w:top w:val="none" w:sz="0" w:space="0" w:color="auto"/>
                    <w:left w:val="none" w:sz="0" w:space="0" w:color="auto"/>
                    <w:bottom w:val="none" w:sz="0" w:space="0" w:color="auto"/>
                    <w:right w:val="none" w:sz="0" w:space="0" w:color="auto"/>
                  </w:divBdr>
                </w:div>
                <w:div w:id="442919631">
                  <w:marLeft w:val="0"/>
                  <w:marRight w:val="0"/>
                  <w:marTop w:val="0"/>
                  <w:marBottom w:val="0"/>
                  <w:divBdr>
                    <w:top w:val="none" w:sz="0" w:space="0" w:color="auto"/>
                    <w:left w:val="none" w:sz="0" w:space="0" w:color="auto"/>
                    <w:bottom w:val="none" w:sz="0" w:space="0" w:color="auto"/>
                    <w:right w:val="none" w:sz="0" w:space="0" w:color="auto"/>
                  </w:divBdr>
                  <w:divsChild>
                    <w:div w:id="1556813489">
                      <w:marLeft w:val="0"/>
                      <w:marRight w:val="0"/>
                      <w:marTop w:val="0"/>
                      <w:marBottom w:val="0"/>
                      <w:divBdr>
                        <w:top w:val="none" w:sz="0" w:space="0" w:color="auto"/>
                        <w:left w:val="none" w:sz="0" w:space="0" w:color="auto"/>
                        <w:bottom w:val="none" w:sz="0" w:space="0" w:color="auto"/>
                        <w:right w:val="none" w:sz="0" w:space="0" w:color="auto"/>
                      </w:divBdr>
                    </w:div>
                  </w:divsChild>
                </w:div>
                <w:div w:id="7312743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61998264">
          <w:marLeft w:val="0"/>
          <w:marRight w:val="0"/>
          <w:marTop w:val="0"/>
          <w:marBottom w:val="0"/>
          <w:divBdr>
            <w:top w:val="none" w:sz="0" w:space="0" w:color="auto"/>
            <w:left w:val="none" w:sz="0" w:space="0" w:color="auto"/>
            <w:bottom w:val="none" w:sz="0" w:space="0" w:color="auto"/>
            <w:right w:val="none" w:sz="0" w:space="0" w:color="auto"/>
          </w:divBdr>
          <w:divsChild>
            <w:div w:id="463279541">
              <w:marLeft w:val="0"/>
              <w:marRight w:val="75"/>
              <w:marTop w:val="0"/>
              <w:marBottom w:val="120"/>
              <w:divBdr>
                <w:top w:val="none" w:sz="0" w:space="0" w:color="auto"/>
                <w:left w:val="none" w:sz="0" w:space="0" w:color="auto"/>
                <w:bottom w:val="none" w:sz="0" w:space="0" w:color="auto"/>
                <w:right w:val="none" w:sz="0" w:space="0" w:color="auto"/>
              </w:divBdr>
            </w:div>
            <w:div w:id="1967008463">
              <w:marLeft w:val="0"/>
              <w:marRight w:val="0"/>
              <w:marTop w:val="0"/>
              <w:marBottom w:val="225"/>
              <w:divBdr>
                <w:top w:val="none" w:sz="0" w:space="0" w:color="auto"/>
                <w:left w:val="none" w:sz="0" w:space="0" w:color="auto"/>
                <w:bottom w:val="none" w:sz="0" w:space="0" w:color="auto"/>
                <w:right w:val="none" w:sz="0" w:space="0" w:color="auto"/>
              </w:divBdr>
              <w:divsChild>
                <w:div w:id="1090007010">
                  <w:marLeft w:val="0"/>
                  <w:marRight w:val="0"/>
                  <w:marTop w:val="150"/>
                  <w:marBottom w:val="150"/>
                  <w:divBdr>
                    <w:top w:val="none" w:sz="0" w:space="0" w:color="auto"/>
                    <w:left w:val="none" w:sz="0" w:space="0" w:color="auto"/>
                    <w:bottom w:val="none" w:sz="0" w:space="0" w:color="auto"/>
                    <w:right w:val="none" w:sz="0" w:space="0" w:color="auto"/>
                  </w:divBdr>
                </w:div>
              </w:divsChild>
            </w:div>
            <w:div w:id="1249654863">
              <w:marLeft w:val="0"/>
              <w:marRight w:val="0"/>
              <w:marTop w:val="0"/>
              <w:marBottom w:val="180"/>
              <w:divBdr>
                <w:top w:val="none" w:sz="0" w:space="0" w:color="auto"/>
                <w:left w:val="none" w:sz="0" w:space="0" w:color="auto"/>
                <w:bottom w:val="none" w:sz="0" w:space="0" w:color="auto"/>
                <w:right w:val="none" w:sz="0" w:space="0" w:color="auto"/>
              </w:divBdr>
            </w:div>
          </w:divsChild>
        </w:div>
        <w:div w:id="1938371175">
          <w:marLeft w:val="0"/>
          <w:marRight w:val="0"/>
          <w:marTop w:val="0"/>
          <w:marBottom w:val="0"/>
          <w:divBdr>
            <w:top w:val="none" w:sz="0" w:space="0" w:color="auto"/>
            <w:left w:val="none" w:sz="0" w:space="0" w:color="auto"/>
            <w:bottom w:val="none" w:sz="0" w:space="0" w:color="auto"/>
            <w:right w:val="none" w:sz="0" w:space="0" w:color="auto"/>
          </w:divBdr>
          <w:divsChild>
            <w:div w:id="1786119078">
              <w:marLeft w:val="0"/>
              <w:marRight w:val="75"/>
              <w:marTop w:val="0"/>
              <w:marBottom w:val="120"/>
              <w:divBdr>
                <w:top w:val="none" w:sz="0" w:space="0" w:color="auto"/>
                <w:left w:val="none" w:sz="0" w:space="0" w:color="auto"/>
                <w:bottom w:val="none" w:sz="0" w:space="0" w:color="auto"/>
                <w:right w:val="none" w:sz="0" w:space="0" w:color="auto"/>
              </w:divBdr>
            </w:div>
            <w:div w:id="713315704">
              <w:marLeft w:val="0"/>
              <w:marRight w:val="0"/>
              <w:marTop w:val="0"/>
              <w:marBottom w:val="225"/>
              <w:divBdr>
                <w:top w:val="none" w:sz="0" w:space="0" w:color="auto"/>
                <w:left w:val="none" w:sz="0" w:space="0" w:color="auto"/>
                <w:bottom w:val="none" w:sz="0" w:space="0" w:color="auto"/>
                <w:right w:val="none" w:sz="0" w:space="0" w:color="auto"/>
              </w:divBdr>
              <w:divsChild>
                <w:div w:id="181405537">
                  <w:marLeft w:val="0"/>
                  <w:marRight w:val="0"/>
                  <w:marTop w:val="150"/>
                  <w:marBottom w:val="150"/>
                  <w:divBdr>
                    <w:top w:val="none" w:sz="0" w:space="0" w:color="auto"/>
                    <w:left w:val="none" w:sz="0" w:space="0" w:color="auto"/>
                    <w:bottom w:val="none" w:sz="0" w:space="0" w:color="auto"/>
                    <w:right w:val="none" w:sz="0" w:space="0" w:color="auto"/>
                  </w:divBdr>
                </w:div>
              </w:divsChild>
            </w:div>
            <w:div w:id="2070760326">
              <w:marLeft w:val="0"/>
              <w:marRight w:val="0"/>
              <w:marTop w:val="0"/>
              <w:marBottom w:val="180"/>
              <w:divBdr>
                <w:top w:val="none" w:sz="0" w:space="0" w:color="auto"/>
                <w:left w:val="none" w:sz="0" w:space="0" w:color="auto"/>
                <w:bottom w:val="none" w:sz="0" w:space="0" w:color="auto"/>
                <w:right w:val="none" w:sz="0" w:space="0" w:color="auto"/>
              </w:divBdr>
            </w:div>
          </w:divsChild>
        </w:div>
        <w:div w:id="1489982028">
          <w:marLeft w:val="0"/>
          <w:marRight w:val="0"/>
          <w:marTop w:val="0"/>
          <w:marBottom w:val="0"/>
          <w:divBdr>
            <w:top w:val="single" w:sz="6" w:space="0" w:color="666666"/>
            <w:left w:val="single" w:sz="6" w:space="0" w:color="666666"/>
            <w:bottom w:val="single" w:sz="6" w:space="0" w:color="666666"/>
            <w:right w:val="single" w:sz="6" w:space="0" w:color="666666"/>
          </w:divBdr>
          <w:divsChild>
            <w:div w:id="99953519">
              <w:marLeft w:val="0"/>
              <w:marRight w:val="0"/>
              <w:marTop w:val="0"/>
              <w:marBottom w:val="0"/>
              <w:divBdr>
                <w:top w:val="none" w:sz="0" w:space="0" w:color="auto"/>
                <w:left w:val="none" w:sz="0" w:space="0" w:color="auto"/>
                <w:bottom w:val="none" w:sz="0" w:space="0" w:color="auto"/>
                <w:right w:val="none" w:sz="0" w:space="0" w:color="auto"/>
              </w:divBdr>
              <w:divsChild>
                <w:div w:id="19484170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78747673">
          <w:marLeft w:val="0"/>
          <w:marRight w:val="0"/>
          <w:marTop w:val="0"/>
          <w:marBottom w:val="0"/>
          <w:divBdr>
            <w:top w:val="none" w:sz="0" w:space="0" w:color="auto"/>
            <w:left w:val="none" w:sz="0" w:space="0" w:color="auto"/>
            <w:bottom w:val="none" w:sz="0" w:space="0" w:color="auto"/>
            <w:right w:val="none" w:sz="0" w:space="0" w:color="auto"/>
          </w:divBdr>
          <w:divsChild>
            <w:div w:id="1022439267">
              <w:marLeft w:val="0"/>
              <w:marRight w:val="0"/>
              <w:marTop w:val="0"/>
              <w:marBottom w:val="0"/>
              <w:divBdr>
                <w:top w:val="none" w:sz="0" w:space="0" w:color="auto"/>
                <w:left w:val="none" w:sz="0" w:space="0" w:color="auto"/>
                <w:bottom w:val="none" w:sz="0" w:space="0" w:color="auto"/>
                <w:right w:val="none" w:sz="0" w:space="0" w:color="auto"/>
              </w:divBdr>
              <w:divsChild>
                <w:div w:id="1662467261">
                  <w:marLeft w:val="0"/>
                  <w:marRight w:val="0"/>
                  <w:marTop w:val="0"/>
                  <w:marBottom w:val="0"/>
                  <w:divBdr>
                    <w:top w:val="none" w:sz="0" w:space="0" w:color="auto"/>
                    <w:left w:val="none" w:sz="0" w:space="0" w:color="auto"/>
                    <w:bottom w:val="none" w:sz="0" w:space="0" w:color="auto"/>
                    <w:right w:val="none" w:sz="0" w:space="0" w:color="auto"/>
                  </w:divBdr>
                  <w:divsChild>
                    <w:div w:id="1514997780">
                      <w:marLeft w:val="0"/>
                      <w:marRight w:val="0"/>
                      <w:marTop w:val="0"/>
                      <w:marBottom w:val="180"/>
                      <w:divBdr>
                        <w:top w:val="none" w:sz="0" w:space="0" w:color="auto"/>
                        <w:left w:val="none" w:sz="0" w:space="0" w:color="auto"/>
                        <w:bottom w:val="none" w:sz="0" w:space="0" w:color="auto"/>
                        <w:right w:val="none" w:sz="0" w:space="0" w:color="auto"/>
                      </w:divBdr>
                    </w:div>
                  </w:divsChild>
                </w:div>
                <w:div w:id="658000981">
                  <w:marLeft w:val="0"/>
                  <w:marRight w:val="0"/>
                  <w:marTop w:val="0"/>
                  <w:marBottom w:val="120"/>
                  <w:divBdr>
                    <w:top w:val="none" w:sz="0" w:space="0" w:color="auto"/>
                    <w:left w:val="none" w:sz="0" w:space="0" w:color="auto"/>
                    <w:bottom w:val="none" w:sz="0" w:space="0" w:color="auto"/>
                    <w:right w:val="none" w:sz="0" w:space="0" w:color="auto"/>
                  </w:divBdr>
                </w:div>
                <w:div w:id="1793014631">
                  <w:marLeft w:val="0"/>
                  <w:marRight w:val="0"/>
                  <w:marTop w:val="0"/>
                  <w:marBottom w:val="0"/>
                  <w:divBdr>
                    <w:top w:val="none" w:sz="0" w:space="0" w:color="auto"/>
                    <w:left w:val="none" w:sz="0" w:space="0" w:color="auto"/>
                    <w:bottom w:val="none" w:sz="0" w:space="0" w:color="auto"/>
                    <w:right w:val="none" w:sz="0" w:space="0" w:color="auto"/>
                  </w:divBdr>
                  <w:divsChild>
                    <w:div w:id="43678818">
                      <w:marLeft w:val="0"/>
                      <w:marRight w:val="0"/>
                      <w:marTop w:val="0"/>
                      <w:marBottom w:val="0"/>
                      <w:divBdr>
                        <w:top w:val="none" w:sz="0" w:space="0" w:color="auto"/>
                        <w:left w:val="none" w:sz="0" w:space="0" w:color="auto"/>
                        <w:bottom w:val="none" w:sz="0" w:space="0" w:color="auto"/>
                        <w:right w:val="none" w:sz="0" w:space="0" w:color="auto"/>
                      </w:divBdr>
                    </w:div>
                  </w:divsChild>
                </w:div>
                <w:div w:id="2048412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99789673">
          <w:marLeft w:val="0"/>
          <w:marRight w:val="0"/>
          <w:marTop w:val="0"/>
          <w:marBottom w:val="0"/>
          <w:divBdr>
            <w:top w:val="single" w:sz="6" w:space="0" w:color="666666"/>
            <w:left w:val="single" w:sz="6" w:space="0" w:color="666666"/>
            <w:bottom w:val="single" w:sz="6" w:space="0" w:color="666666"/>
            <w:right w:val="single" w:sz="6" w:space="0" w:color="666666"/>
          </w:divBdr>
          <w:divsChild>
            <w:div w:id="664823889">
              <w:marLeft w:val="0"/>
              <w:marRight w:val="0"/>
              <w:marTop w:val="0"/>
              <w:marBottom w:val="0"/>
              <w:divBdr>
                <w:top w:val="none" w:sz="0" w:space="0" w:color="auto"/>
                <w:left w:val="none" w:sz="0" w:space="0" w:color="auto"/>
                <w:bottom w:val="none" w:sz="0" w:space="0" w:color="auto"/>
                <w:right w:val="none" w:sz="0" w:space="0" w:color="auto"/>
              </w:divBdr>
              <w:divsChild>
                <w:div w:id="1809724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13363321">
          <w:marLeft w:val="0"/>
          <w:marRight w:val="0"/>
          <w:marTop w:val="0"/>
          <w:marBottom w:val="0"/>
          <w:divBdr>
            <w:top w:val="none" w:sz="0" w:space="0" w:color="auto"/>
            <w:left w:val="none" w:sz="0" w:space="0" w:color="auto"/>
            <w:bottom w:val="none" w:sz="0" w:space="0" w:color="auto"/>
            <w:right w:val="none" w:sz="0" w:space="0" w:color="auto"/>
          </w:divBdr>
          <w:divsChild>
            <w:div w:id="1621885813">
              <w:marLeft w:val="0"/>
              <w:marRight w:val="0"/>
              <w:marTop w:val="0"/>
              <w:marBottom w:val="0"/>
              <w:divBdr>
                <w:top w:val="none" w:sz="0" w:space="0" w:color="auto"/>
                <w:left w:val="none" w:sz="0" w:space="0" w:color="auto"/>
                <w:bottom w:val="none" w:sz="0" w:space="0" w:color="auto"/>
                <w:right w:val="none" w:sz="0" w:space="0" w:color="auto"/>
              </w:divBdr>
              <w:divsChild>
                <w:div w:id="373165831">
                  <w:marLeft w:val="0"/>
                  <w:marRight w:val="0"/>
                  <w:marTop w:val="0"/>
                  <w:marBottom w:val="0"/>
                  <w:divBdr>
                    <w:top w:val="none" w:sz="0" w:space="0" w:color="auto"/>
                    <w:left w:val="none" w:sz="0" w:space="0" w:color="auto"/>
                    <w:bottom w:val="none" w:sz="0" w:space="0" w:color="auto"/>
                    <w:right w:val="none" w:sz="0" w:space="0" w:color="auto"/>
                  </w:divBdr>
                  <w:divsChild>
                    <w:div w:id="1077634900">
                      <w:marLeft w:val="0"/>
                      <w:marRight w:val="0"/>
                      <w:marTop w:val="0"/>
                      <w:marBottom w:val="180"/>
                      <w:divBdr>
                        <w:top w:val="none" w:sz="0" w:space="0" w:color="auto"/>
                        <w:left w:val="none" w:sz="0" w:space="0" w:color="auto"/>
                        <w:bottom w:val="none" w:sz="0" w:space="0" w:color="auto"/>
                        <w:right w:val="none" w:sz="0" w:space="0" w:color="auto"/>
                      </w:divBdr>
                    </w:div>
                  </w:divsChild>
                </w:div>
                <w:div w:id="695154500">
                  <w:marLeft w:val="0"/>
                  <w:marRight w:val="0"/>
                  <w:marTop w:val="0"/>
                  <w:marBottom w:val="120"/>
                  <w:divBdr>
                    <w:top w:val="none" w:sz="0" w:space="0" w:color="auto"/>
                    <w:left w:val="none" w:sz="0" w:space="0" w:color="auto"/>
                    <w:bottom w:val="none" w:sz="0" w:space="0" w:color="auto"/>
                    <w:right w:val="none" w:sz="0" w:space="0" w:color="auto"/>
                  </w:divBdr>
                </w:div>
                <w:div w:id="2055497972">
                  <w:marLeft w:val="0"/>
                  <w:marRight w:val="0"/>
                  <w:marTop w:val="0"/>
                  <w:marBottom w:val="0"/>
                  <w:divBdr>
                    <w:top w:val="none" w:sz="0" w:space="0" w:color="auto"/>
                    <w:left w:val="none" w:sz="0" w:space="0" w:color="auto"/>
                    <w:bottom w:val="none" w:sz="0" w:space="0" w:color="auto"/>
                    <w:right w:val="none" w:sz="0" w:space="0" w:color="auto"/>
                  </w:divBdr>
                  <w:divsChild>
                    <w:div w:id="982075781">
                      <w:marLeft w:val="0"/>
                      <w:marRight w:val="0"/>
                      <w:marTop w:val="0"/>
                      <w:marBottom w:val="0"/>
                      <w:divBdr>
                        <w:top w:val="none" w:sz="0" w:space="0" w:color="auto"/>
                        <w:left w:val="none" w:sz="0" w:space="0" w:color="auto"/>
                        <w:bottom w:val="none" w:sz="0" w:space="0" w:color="auto"/>
                        <w:right w:val="none" w:sz="0" w:space="0" w:color="auto"/>
                      </w:divBdr>
                    </w:div>
                    <w:div w:id="382563676">
                      <w:marLeft w:val="0"/>
                      <w:marRight w:val="0"/>
                      <w:marTop w:val="0"/>
                      <w:marBottom w:val="0"/>
                      <w:divBdr>
                        <w:top w:val="none" w:sz="0" w:space="0" w:color="auto"/>
                        <w:left w:val="none" w:sz="0" w:space="0" w:color="auto"/>
                        <w:bottom w:val="none" w:sz="0" w:space="0" w:color="auto"/>
                        <w:right w:val="none" w:sz="0" w:space="0" w:color="auto"/>
                      </w:divBdr>
                    </w:div>
                    <w:div w:id="1671324303">
                      <w:marLeft w:val="0"/>
                      <w:marRight w:val="0"/>
                      <w:marTop w:val="0"/>
                      <w:marBottom w:val="0"/>
                      <w:divBdr>
                        <w:top w:val="none" w:sz="0" w:space="0" w:color="auto"/>
                        <w:left w:val="none" w:sz="0" w:space="0" w:color="auto"/>
                        <w:bottom w:val="none" w:sz="0" w:space="0" w:color="auto"/>
                        <w:right w:val="none" w:sz="0" w:space="0" w:color="auto"/>
                      </w:divBdr>
                    </w:div>
                    <w:div w:id="591469902">
                      <w:marLeft w:val="0"/>
                      <w:marRight w:val="0"/>
                      <w:marTop w:val="0"/>
                      <w:marBottom w:val="0"/>
                      <w:divBdr>
                        <w:top w:val="none" w:sz="0" w:space="0" w:color="auto"/>
                        <w:left w:val="none" w:sz="0" w:space="0" w:color="auto"/>
                        <w:bottom w:val="none" w:sz="0" w:space="0" w:color="auto"/>
                        <w:right w:val="none" w:sz="0" w:space="0" w:color="auto"/>
                      </w:divBdr>
                    </w:div>
                    <w:div w:id="1051808761">
                      <w:marLeft w:val="0"/>
                      <w:marRight w:val="0"/>
                      <w:marTop w:val="0"/>
                      <w:marBottom w:val="0"/>
                      <w:divBdr>
                        <w:top w:val="none" w:sz="0" w:space="0" w:color="auto"/>
                        <w:left w:val="none" w:sz="0" w:space="0" w:color="auto"/>
                        <w:bottom w:val="none" w:sz="0" w:space="0" w:color="auto"/>
                        <w:right w:val="none" w:sz="0" w:space="0" w:color="auto"/>
                      </w:divBdr>
                    </w:div>
                    <w:div w:id="412360530">
                      <w:marLeft w:val="0"/>
                      <w:marRight w:val="0"/>
                      <w:marTop w:val="0"/>
                      <w:marBottom w:val="0"/>
                      <w:divBdr>
                        <w:top w:val="none" w:sz="0" w:space="0" w:color="auto"/>
                        <w:left w:val="none" w:sz="0" w:space="0" w:color="auto"/>
                        <w:bottom w:val="none" w:sz="0" w:space="0" w:color="auto"/>
                        <w:right w:val="none" w:sz="0" w:space="0" w:color="auto"/>
                      </w:divBdr>
                    </w:div>
                    <w:div w:id="776951970">
                      <w:marLeft w:val="0"/>
                      <w:marRight w:val="0"/>
                      <w:marTop w:val="0"/>
                      <w:marBottom w:val="0"/>
                      <w:divBdr>
                        <w:top w:val="none" w:sz="0" w:space="0" w:color="auto"/>
                        <w:left w:val="none" w:sz="0" w:space="0" w:color="auto"/>
                        <w:bottom w:val="none" w:sz="0" w:space="0" w:color="auto"/>
                        <w:right w:val="none" w:sz="0" w:space="0" w:color="auto"/>
                      </w:divBdr>
                    </w:div>
                    <w:div w:id="1534228128">
                      <w:marLeft w:val="0"/>
                      <w:marRight w:val="0"/>
                      <w:marTop w:val="0"/>
                      <w:marBottom w:val="0"/>
                      <w:divBdr>
                        <w:top w:val="none" w:sz="0" w:space="0" w:color="auto"/>
                        <w:left w:val="none" w:sz="0" w:space="0" w:color="auto"/>
                        <w:bottom w:val="none" w:sz="0" w:space="0" w:color="auto"/>
                        <w:right w:val="none" w:sz="0" w:space="0" w:color="auto"/>
                      </w:divBdr>
                    </w:div>
                    <w:div w:id="1924532401">
                      <w:marLeft w:val="0"/>
                      <w:marRight w:val="0"/>
                      <w:marTop w:val="0"/>
                      <w:marBottom w:val="0"/>
                      <w:divBdr>
                        <w:top w:val="none" w:sz="0" w:space="0" w:color="auto"/>
                        <w:left w:val="none" w:sz="0" w:space="0" w:color="auto"/>
                        <w:bottom w:val="none" w:sz="0" w:space="0" w:color="auto"/>
                        <w:right w:val="none" w:sz="0" w:space="0" w:color="auto"/>
                      </w:divBdr>
                    </w:div>
                  </w:divsChild>
                </w:div>
                <w:div w:id="1833980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10539295">
          <w:blockQuote w:val="1"/>
          <w:marLeft w:val="720"/>
          <w:marRight w:val="720"/>
          <w:marTop w:val="100"/>
          <w:marBottom w:val="100"/>
          <w:divBdr>
            <w:top w:val="none" w:sz="0" w:space="0" w:color="auto"/>
            <w:left w:val="single" w:sz="24" w:space="0" w:color="CFD5E4"/>
            <w:bottom w:val="none" w:sz="0" w:space="0" w:color="auto"/>
            <w:right w:val="none" w:sz="0" w:space="0" w:color="auto"/>
          </w:divBdr>
        </w:div>
        <w:div w:id="1317302955">
          <w:marLeft w:val="0"/>
          <w:marRight w:val="0"/>
          <w:marTop w:val="0"/>
          <w:marBottom w:val="0"/>
          <w:divBdr>
            <w:top w:val="single" w:sz="6" w:space="0" w:color="666666"/>
            <w:left w:val="single" w:sz="6" w:space="0" w:color="666666"/>
            <w:bottom w:val="single" w:sz="6" w:space="0" w:color="666666"/>
            <w:right w:val="single" w:sz="6" w:space="0" w:color="666666"/>
          </w:divBdr>
          <w:divsChild>
            <w:div w:id="1851412588">
              <w:marLeft w:val="0"/>
              <w:marRight w:val="0"/>
              <w:marTop w:val="0"/>
              <w:marBottom w:val="0"/>
              <w:divBdr>
                <w:top w:val="none" w:sz="0" w:space="0" w:color="auto"/>
                <w:left w:val="none" w:sz="0" w:space="0" w:color="auto"/>
                <w:bottom w:val="none" w:sz="0" w:space="0" w:color="auto"/>
                <w:right w:val="none" w:sz="0" w:space="0" w:color="auto"/>
              </w:divBdr>
              <w:divsChild>
                <w:div w:id="19612562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2216002">
          <w:marLeft w:val="0"/>
          <w:marRight w:val="0"/>
          <w:marTop w:val="0"/>
          <w:marBottom w:val="0"/>
          <w:divBdr>
            <w:top w:val="none" w:sz="0" w:space="0" w:color="auto"/>
            <w:left w:val="none" w:sz="0" w:space="0" w:color="auto"/>
            <w:bottom w:val="none" w:sz="0" w:space="0" w:color="auto"/>
            <w:right w:val="none" w:sz="0" w:space="0" w:color="auto"/>
          </w:divBdr>
          <w:divsChild>
            <w:div w:id="521474106">
              <w:marLeft w:val="0"/>
              <w:marRight w:val="0"/>
              <w:marTop w:val="0"/>
              <w:marBottom w:val="0"/>
              <w:divBdr>
                <w:top w:val="none" w:sz="0" w:space="0" w:color="auto"/>
                <w:left w:val="none" w:sz="0" w:space="0" w:color="auto"/>
                <w:bottom w:val="none" w:sz="0" w:space="0" w:color="auto"/>
                <w:right w:val="none" w:sz="0" w:space="0" w:color="auto"/>
              </w:divBdr>
              <w:divsChild>
                <w:div w:id="1666123664">
                  <w:marLeft w:val="0"/>
                  <w:marRight w:val="0"/>
                  <w:marTop w:val="0"/>
                  <w:marBottom w:val="0"/>
                  <w:divBdr>
                    <w:top w:val="none" w:sz="0" w:space="0" w:color="auto"/>
                    <w:left w:val="none" w:sz="0" w:space="0" w:color="auto"/>
                    <w:bottom w:val="none" w:sz="0" w:space="0" w:color="auto"/>
                    <w:right w:val="none" w:sz="0" w:space="0" w:color="auto"/>
                  </w:divBdr>
                  <w:divsChild>
                    <w:div w:id="586575118">
                      <w:marLeft w:val="0"/>
                      <w:marRight w:val="0"/>
                      <w:marTop w:val="0"/>
                      <w:marBottom w:val="180"/>
                      <w:divBdr>
                        <w:top w:val="none" w:sz="0" w:space="0" w:color="auto"/>
                        <w:left w:val="none" w:sz="0" w:space="0" w:color="auto"/>
                        <w:bottom w:val="none" w:sz="0" w:space="0" w:color="auto"/>
                        <w:right w:val="none" w:sz="0" w:space="0" w:color="auto"/>
                      </w:divBdr>
                    </w:div>
                  </w:divsChild>
                </w:div>
                <w:div w:id="998464141">
                  <w:marLeft w:val="0"/>
                  <w:marRight w:val="0"/>
                  <w:marTop w:val="0"/>
                  <w:marBottom w:val="120"/>
                  <w:divBdr>
                    <w:top w:val="none" w:sz="0" w:space="0" w:color="auto"/>
                    <w:left w:val="none" w:sz="0" w:space="0" w:color="auto"/>
                    <w:bottom w:val="none" w:sz="0" w:space="0" w:color="auto"/>
                    <w:right w:val="none" w:sz="0" w:space="0" w:color="auto"/>
                  </w:divBdr>
                </w:div>
                <w:div w:id="62487030">
                  <w:marLeft w:val="0"/>
                  <w:marRight w:val="0"/>
                  <w:marTop w:val="0"/>
                  <w:marBottom w:val="0"/>
                  <w:divBdr>
                    <w:top w:val="none" w:sz="0" w:space="0" w:color="auto"/>
                    <w:left w:val="none" w:sz="0" w:space="0" w:color="auto"/>
                    <w:bottom w:val="none" w:sz="0" w:space="0" w:color="auto"/>
                    <w:right w:val="none" w:sz="0" w:space="0" w:color="auto"/>
                  </w:divBdr>
                  <w:divsChild>
                    <w:div w:id="148836880">
                      <w:marLeft w:val="0"/>
                      <w:marRight w:val="0"/>
                      <w:marTop w:val="0"/>
                      <w:marBottom w:val="0"/>
                      <w:divBdr>
                        <w:top w:val="none" w:sz="0" w:space="0" w:color="auto"/>
                        <w:left w:val="none" w:sz="0" w:space="0" w:color="auto"/>
                        <w:bottom w:val="none" w:sz="0" w:space="0" w:color="auto"/>
                        <w:right w:val="none" w:sz="0" w:space="0" w:color="auto"/>
                      </w:divBdr>
                    </w:div>
                    <w:div w:id="1889536279">
                      <w:marLeft w:val="0"/>
                      <w:marRight w:val="0"/>
                      <w:marTop w:val="0"/>
                      <w:marBottom w:val="0"/>
                      <w:divBdr>
                        <w:top w:val="none" w:sz="0" w:space="0" w:color="auto"/>
                        <w:left w:val="none" w:sz="0" w:space="0" w:color="auto"/>
                        <w:bottom w:val="none" w:sz="0" w:space="0" w:color="auto"/>
                        <w:right w:val="none" w:sz="0" w:space="0" w:color="auto"/>
                      </w:divBdr>
                    </w:div>
                    <w:div w:id="1024016541">
                      <w:marLeft w:val="0"/>
                      <w:marRight w:val="0"/>
                      <w:marTop w:val="0"/>
                      <w:marBottom w:val="0"/>
                      <w:divBdr>
                        <w:top w:val="none" w:sz="0" w:space="0" w:color="auto"/>
                        <w:left w:val="none" w:sz="0" w:space="0" w:color="auto"/>
                        <w:bottom w:val="none" w:sz="0" w:space="0" w:color="auto"/>
                        <w:right w:val="none" w:sz="0" w:space="0" w:color="auto"/>
                      </w:divBdr>
                    </w:div>
                    <w:div w:id="1610427638">
                      <w:marLeft w:val="0"/>
                      <w:marRight w:val="0"/>
                      <w:marTop w:val="0"/>
                      <w:marBottom w:val="0"/>
                      <w:divBdr>
                        <w:top w:val="none" w:sz="0" w:space="0" w:color="auto"/>
                        <w:left w:val="none" w:sz="0" w:space="0" w:color="auto"/>
                        <w:bottom w:val="none" w:sz="0" w:space="0" w:color="auto"/>
                        <w:right w:val="none" w:sz="0" w:space="0" w:color="auto"/>
                      </w:divBdr>
                    </w:div>
                    <w:div w:id="1668511981">
                      <w:marLeft w:val="0"/>
                      <w:marRight w:val="0"/>
                      <w:marTop w:val="0"/>
                      <w:marBottom w:val="0"/>
                      <w:divBdr>
                        <w:top w:val="none" w:sz="0" w:space="0" w:color="auto"/>
                        <w:left w:val="none" w:sz="0" w:space="0" w:color="auto"/>
                        <w:bottom w:val="none" w:sz="0" w:space="0" w:color="auto"/>
                        <w:right w:val="none" w:sz="0" w:space="0" w:color="auto"/>
                      </w:divBdr>
                    </w:div>
                    <w:div w:id="1502741069">
                      <w:marLeft w:val="0"/>
                      <w:marRight w:val="0"/>
                      <w:marTop w:val="0"/>
                      <w:marBottom w:val="0"/>
                      <w:divBdr>
                        <w:top w:val="none" w:sz="0" w:space="0" w:color="auto"/>
                        <w:left w:val="none" w:sz="0" w:space="0" w:color="auto"/>
                        <w:bottom w:val="none" w:sz="0" w:space="0" w:color="auto"/>
                        <w:right w:val="none" w:sz="0" w:space="0" w:color="auto"/>
                      </w:divBdr>
                    </w:div>
                    <w:div w:id="1065489360">
                      <w:marLeft w:val="0"/>
                      <w:marRight w:val="0"/>
                      <w:marTop w:val="0"/>
                      <w:marBottom w:val="0"/>
                      <w:divBdr>
                        <w:top w:val="none" w:sz="0" w:space="0" w:color="auto"/>
                        <w:left w:val="none" w:sz="0" w:space="0" w:color="auto"/>
                        <w:bottom w:val="none" w:sz="0" w:space="0" w:color="auto"/>
                        <w:right w:val="none" w:sz="0" w:space="0" w:color="auto"/>
                      </w:divBdr>
                    </w:div>
                    <w:div w:id="845175265">
                      <w:marLeft w:val="0"/>
                      <w:marRight w:val="0"/>
                      <w:marTop w:val="0"/>
                      <w:marBottom w:val="0"/>
                      <w:divBdr>
                        <w:top w:val="none" w:sz="0" w:space="0" w:color="auto"/>
                        <w:left w:val="none" w:sz="0" w:space="0" w:color="auto"/>
                        <w:bottom w:val="none" w:sz="0" w:space="0" w:color="auto"/>
                        <w:right w:val="none" w:sz="0" w:space="0" w:color="auto"/>
                      </w:divBdr>
                    </w:div>
                    <w:div w:id="749350198">
                      <w:marLeft w:val="0"/>
                      <w:marRight w:val="0"/>
                      <w:marTop w:val="0"/>
                      <w:marBottom w:val="0"/>
                      <w:divBdr>
                        <w:top w:val="none" w:sz="0" w:space="0" w:color="auto"/>
                        <w:left w:val="none" w:sz="0" w:space="0" w:color="auto"/>
                        <w:bottom w:val="none" w:sz="0" w:space="0" w:color="auto"/>
                        <w:right w:val="none" w:sz="0" w:space="0" w:color="auto"/>
                      </w:divBdr>
                    </w:div>
                  </w:divsChild>
                </w:div>
                <w:div w:id="2518583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microsoft.com/office/2011/relationships/people" Target="people.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17034</Words>
  <Characters>97100</Characters>
  <Application>Microsoft Office Word</Application>
  <DocSecurity>0</DocSecurity>
  <Lines>809</Lines>
  <Paragraphs>227</Paragraphs>
  <ScaleCrop>false</ScaleCrop>
  <Company/>
  <LinksUpToDate>false</LinksUpToDate>
  <CharactersWithSpaces>113907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2</cp:revision>
  <dcterms:created xsi:type="dcterms:W3CDTF">2023-05-02T17:01:00Z</dcterms:created>
  <dcterms:modified xsi:type="dcterms:W3CDTF">2023-05-02T17:01:00Z</dcterms:modified>
</cp:coreProperties>
</file>