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23D5" w14:textId="77777777" w:rsidR="00923AA6" w:rsidRPr="00E87AEA" w:rsidRDefault="00923AA6" w:rsidP="00923AA6">
      <w:pPr>
        <w:shd w:val="clear" w:color="auto" w:fill="FFFFFF"/>
        <w:jc w:val="center"/>
        <w:rPr>
          <w:rFonts w:ascii="Calisto MT" w:hAnsi="Calisto MT" w:cs="Arial"/>
          <w:b/>
          <w:bCs/>
          <w:color w:val="000000" w:themeColor="text1"/>
          <w:lang w:val="en-US"/>
        </w:rPr>
      </w:pPr>
      <w:r w:rsidRPr="00E87AEA">
        <w:rPr>
          <w:rFonts w:ascii="Calisto MT" w:hAnsi="Calisto MT" w:cs="Arial"/>
          <w:b/>
          <w:bCs/>
          <w:color w:val="000000" w:themeColor="text1"/>
          <w:lang w:val="en-US"/>
        </w:rPr>
        <w:t xml:space="preserve">Asian Journal of Psychiatry, 2020; 51, e102073: Response to </w:t>
      </w:r>
      <w:proofErr w:type="spellStart"/>
      <w:r w:rsidRPr="00D45808">
        <w:rPr>
          <w:rFonts w:ascii="Calisto MT" w:hAnsi="Calisto MT" w:cs="Arial"/>
          <w:b/>
          <w:bCs/>
          <w:i/>
          <w:iCs/>
          <w:color w:val="000000" w:themeColor="text1"/>
          <w:lang w:val="en-US"/>
          <w:rPrChange w:id="0" w:author="Mark Griffiths" w:date="2022-12-20T17:52:00Z">
            <w:rPr>
              <w:rFonts w:ascii="Calisto MT" w:hAnsi="Calisto MT" w:cs="Arial"/>
              <w:b/>
              <w:bCs/>
              <w:color w:val="000000" w:themeColor="text1"/>
              <w:lang w:val="en-US"/>
            </w:rPr>
          </w:rPrChange>
        </w:rPr>
        <w:t>PubPeer</w:t>
      </w:r>
      <w:proofErr w:type="spellEnd"/>
      <w:r w:rsidRPr="00D45808">
        <w:rPr>
          <w:rFonts w:ascii="Calisto MT" w:hAnsi="Calisto MT" w:cs="Arial"/>
          <w:b/>
          <w:bCs/>
          <w:i/>
          <w:iCs/>
          <w:color w:val="000000" w:themeColor="text1"/>
          <w:lang w:val="en-US"/>
          <w:rPrChange w:id="1" w:author="Mark Griffiths" w:date="2022-12-20T17:52:00Z">
            <w:rPr>
              <w:rFonts w:ascii="Calisto MT" w:hAnsi="Calisto MT" w:cs="Arial"/>
              <w:b/>
              <w:bCs/>
              <w:color w:val="000000" w:themeColor="text1"/>
              <w:lang w:val="en-US"/>
            </w:rPr>
          </w:rPrChange>
        </w:rPr>
        <w:t xml:space="preserve"> </w:t>
      </w:r>
      <w:r w:rsidRPr="00E87AEA">
        <w:rPr>
          <w:rFonts w:ascii="Calisto MT" w:hAnsi="Calisto MT" w:cs="Arial"/>
          <w:b/>
          <w:bCs/>
          <w:color w:val="000000" w:themeColor="text1"/>
          <w:lang w:val="en-US"/>
        </w:rPr>
        <w:t>Comments</w:t>
      </w:r>
    </w:p>
    <w:p w14:paraId="62AB7B04" w14:textId="77777777" w:rsidR="00923AA6" w:rsidRPr="00E87AEA" w:rsidRDefault="00923AA6" w:rsidP="00923AA6">
      <w:pPr>
        <w:shd w:val="clear" w:color="auto" w:fill="FFFFFF"/>
        <w:jc w:val="both"/>
        <w:rPr>
          <w:rFonts w:ascii="Calisto MT" w:hAnsi="Calisto MT" w:cs="Arial"/>
          <w:color w:val="676A6C"/>
          <w:lang w:val="en-US"/>
        </w:rPr>
      </w:pPr>
    </w:p>
    <w:p w14:paraId="679B4415" w14:textId="77777777" w:rsidR="00923AA6" w:rsidRPr="00E87AEA" w:rsidRDefault="00923AA6" w:rsidP="00923AA6">
      <w:pPr>
        <w:shd w:val="clear" w:color="auto" w:fill="FFFFFF"/>
        <w:jc w:val="both"/>
        <w:rPr>
          <w:rFonts w:ascii="Calisto MT" w:hAnsi="Calisto MT" w:cs="Arial"/>
          <w:color w:val="222222"/>
        </w:rPr>
      </w:pPr>
      <w:r w:rsidRPr="00E87AEA">
        <w:rPr>
          <w:rFonts w:ascii="Calisto MT" w:hAnsi="Calisto MT" w:cs="Arial"/>
          <w:b/>
          <w:bCs/>
          <w:color w:val="000000" w:themeColor="text1"/>
          <w:lang w:val="en-US"/>
        </w:rPr>
        <w:t>Comment:</w:t>
      </w:r>
      <w:r w:rsidRPr="00E87AEA">
        <w:rPr>
          <w:rFonts w:ascii="Calisto MT" w:hAnsi="Calisto MT" w:cs="Arial"/>
          <w:color w:val="000000" w:themeColor="text1"/>
          <w:lang w:val="en-US"/>
        </w:rPr>
        <w:t xml:space="preserve"> </w:t>
      </w:r>
      <w:r w:rsidRPr="00E87AEA">
        <w:rPr>
          <w:rFonts w:ascii="Calisto MT" w:hAnsi="Calisto MT" w:cs="Arial"/>
          <w:color w:val="676A6C"/>
        </w:rPr>
        <w:t>#1 </w:t>
      </w:r>
      <w:r w:rsidRPr="00E87AEA">
        <w:rPr>
          <w:rFonts w:ascii="Calisto MT" w:hAnsi="Calisto MT" w:cs="Arial"/>
          <w:b/>
          <w:bCs/>
          <w:i/>
          <w:iCs/>
          <w:color w:val="676A6C"/>
        </w:rPr>
        <w:t>Pterostichus californicus</w:t>
      </w:r>
      <w:r w:rsidRPr="00E87AEA">
        <w:rPr>
          <w:rFonts w:ascii="Calisto MT" w:hAnsi="Calisto MT" w:cs="Arial"/>
          <w:color w:val="676A6C"/>
        </w:rPr>
        <w:t> commented October 2022</w:t>
      </w:r>
    </w:p>
    <w:p w14:paraId="4A8FCE97" w14:textId="77777777" w:rsidR="00923AA6" w:rsidRPr="00E87AEA" w:rsidRDefault="00923AA6" w:rsidP="00923AA6">
      <w:pPr>
        <w:shd w:val="clear" w:color="auto" w:fill="FFFFFF"/>
        <w:jc w:val="both"/>
        <w:rPr>
          <w:rFonts w:ascii="Calisto MT" w:hAnsi="Calisto MT" w:cs="Arial"/>
          <w:color w:val="333333"/>
        </w:rPr>
      </w:pPr>
      <w:r w:rsidRPr="00E87AEA">
        <w:rPr>
          <w:rFonts w:ascii="Calisto MT" w:hAnsi="Calisto MT" w:cs="Arial"/>
          <w:color w:val="333333"/>
        </w:rPr>
        <w:t>See </w:t>
      </w:r>
      <w:r>
        <w:fldChar w:fldCharType="begin"/>
      </w:r>
      <w:r>
        <w:instrText>HYPERLINK "https://onlinelibrary.wiley.com/doi/10.1111/ppc.12762" \t "_blank"</w:instrText>
      </w:r>
      <w:r>
        <w:fldChar w:fldCharType="separate"/>
      </w:r>
      <w:r w:rsidRPr="00E87AEA">
        <w:rPr>
          <w:rFonts w:ascii="Calisto MT" w:hAnsi="Calisto MT" w:cs="Arial"/>
          <w:color w:val="55BE8C"/>
          <w:u w:val="single"/>
        </w:rPr>
        <w:t>https://onlinelibrary.wiley.com/doi/10.1111/ppc.12762</w:t>
      </w:r>
      <w:r>
        <w:rPr>
          <w:rFonts w:ascii="Calisto MT" w:hAnsi="Calisto MT" w:cs="Arial"/>
          <w:color w:val="55BE8C"/>
          <w:u w:val="single"/>
        </w:rPr>
        <w:fldChar w:fldCharType="end"/>
      </w:r>
      <w:r w:rsidRPr="00E87AEA">
        <w:rPr>
          <w:rFonts w:ascii="Calisto MT" w:hAnsi="Calisto MT" w:cs="Arial"/>
          <w:color w:val="333333"/>
        </w:rPr>
        <w:t> for some concerns which are also related to this paper. Comments from the authors are appreciated.</w:t>
      </w:r>
    </w:p>
    <w:p w14:paraId="09F56574" w14:textId="77777777" w:rsidR="00923AA6" w:rsidRPr="00E87AEA" w:rsidRDefault="00923AA6" w:rsidP="00923AA6">
      <w:pPr>
        <w:shd w:val="clear" w:color="auto" w:fill="FFFFFF"/>
        <w:jc w:val="both"/>
        <w:rPr>
          <w:rFonts w:ascii="Calisto MT" w:hAnsi="Calisto MT" w:cs="Arial"/>
          <w:color w:val="333333"/>
          <w:lang w:val="en-US"/>
        </w:rPr>
      </w:pPr>
      <w:r w:rsidRPr="00E87AEA">
        <w:rPr>
          <w:rFonts w:ascii="Calisto MT" w:hAnsi="Calisto MT" w:cs="Arial"/>
          <w:b/>
          <w:bCs/>
          <w:color w:val="333333"/>
          <w:lang w:val="en-US"/>
        </w:rPr>
        <w:t>Response:</w:t>
      </w:r>
      <w:r w:rsidRPr="00E87AEA">
        <w:rPr>
          <w:rFonts w:ascii="Calisto MT" w:hAnsi="Calisto MT" w:cs="Arial"/>
          <w:color w:val="333333"/>
          <w:lang w:val="en-US"/>
        </w:rPr>
        <w:t xml:space="preserve"> We have already published a response letter addressing every point mentioned. Kindly refer to this </w:t>
      </w:r>
      <w:r>
        <w:rPr>
          <w:rFonts w:ascii="Calisto MT" w:hAnsi="Calisto MT" w:cs="Arial"/>
          <w:color w:val="333333"/>
          <w:lang w:val="en-US"/>
        </w:rPr>
        <w:t>letter</w:t>
      </w:r>
      <w:r w:rsidRPr="00E87AEA">
        <w:rPr>
          <w:rFonts w:ascii="Calisto MT" w:hAnsi="Calisto MT" w:cs="Arial"/>
          <w:color w:val="333333"/>
          <w:lang w:val="en-US"/>
        </w:rPr>
        <w:t xml:space="preserve">: </w:t>
      </w:r>
    </w:p>
    <w:p w14:paraId="2641CA84" w14:textId="1FD2DC60" w:rsidR="00923AA6" w:rsidRPr="00E87AEA" w:rsidRDefault="00923AA6" w:rsidP="00923AA6">
      <w:pPr>
        <w:pStyle w:val="ListParagraph"/>
        <w:numPr>
          <w:ilvl w:val="0"/>
          <w:numId w:val="1"/>
        </w:numPr>
        <w:shd w:val="clear" w:color="auto" w:fill="FFFFFF"/>
        <w:jc w:val="both"/>
        <w:rPr>
          <w:rFonts w:ascii="Calisto MT" w:hAnsi="Calisto MT" w:cs="Arial"/>
          <w:i/>
          <w:iCs/>
          <w:color w:val="333333"/>
        </w:rPr>
      </w:pPr>
      <w:r w:rsidRPr="00E87AEA">
        <w:rPr>
          <w:rFonts w:ascii="Calisto MT" w:hAnsi="Calisto MT" w:cs="Arial"/>
          <w:i/>
          <w:iCs/>
          <w:color w:val="333333"/>
        </w:rPr>
        <w:t>Mamun, M.A. and Griffiths, M.D. (2022), Using media reports about suicide as data: Response to Etchells et al. (2021). Perspect Psychiatr Care, 58: 3106-3112. </w:t>
      </w:r>
      <w:del w:id="2" w:author="Mamun Mohammed" w:date="2022-12-20T23:33:00Z">
        <w:r w:rsidR="002C554B">
          <w:fldChar w:fldCharType="begin"/>
        </w:r>
        <w:r w:rsidR="002C554B">
          <w:delInstrText>HYPERLINK "https://doi.org/10.1111/ppc.12991"</w:delInstrText>
        </w:r>
        <w:r w:rsidR="002C554B">
          <w:fldChar w:fldCharType="separate"/>
        </w:r>
        <w:r w:rsidR="00617F7C" w:rsidRPr="00E87AEA">
          <w:rPr>
            <w:rStyle w:val="Hyperlink"/>
            <w:rFonts w:ascii="Calisto MT" w:hAnsi="Calisto MT" w:cs="Arial"/>
            <w:i/>
            <w:iCs/>
          </w:rPr>
          <w:delText>https://doi.org/10.1111/ppc.12991</w:delText>
        </w:r>
        <w:r w:rsidR="002C554B">
          <w:rPr>
            <w:rStyle w:val="Hyperlink"/>
            <w:rFonts w:ascii="Calisto MT" w:hAnsi="Calisto MT" w:cs="Arial"/>
            <w:i/>
            <w:iCs/>
          </w:rPr>
          <w:fldChar w:fldCharType="end"/>
        </w:r>
      </w:del>
      <w:ins w:id="3" w:author="Mamun Mohammed" w:date="2022-12-20T23:33:00Z">
        <w:r w:rsidRPr="00E87AEA">
          <w:rPr>
            <w:rFonts w:ascii="Calisto MT" w:hAnsi="Calisto MT" w:cs="Arial"/>
            <w:i/>
            <w:iCs/>
            <w:color w:val="333333"/>
          </w:rPr>
          <w:fldChar w:fldCharType="begin"/>
        </w:r>
        <w:r w:rsidRPr="00E87AEA">
          <w:rPr>
            <w:rFonts w:ascii="Calisto MT" w:hAnsi="Calisto MT" w:cs="Arial"/>
            <w:i/>
            <w:iCs/>
            <w:color w:val="333333"/>
          </w:rPr>
          <w:instrText xml:space="preserve"> HYPERLINK "https://doi.org/10.1111/ppc.12991" </w:instrText>
        </w:r>
        <w:r w:rsidRPr="00E87AEA">
          <w:rPr>
            <w:rFonts w:ascii="Calisto MT" w:hAnsi="Calisto MT" w:cs="Arial"/>
            <w:i/>
            <w:iCs/>
            <w:color w:val="333333"/>
          </w:rPr>
        </w:r>
        <w:r w:rsidRPr="00E87AEA">
          <w:rPr>
            <w:rFonts w:ascii="Calisto MT" w:hAnsi="Calisto MT" w:cs="Arial"/>
            <w:i/>
            <w:iCs/>
            <w:color w:val="333333"/>
          </w:rPr>
          <w:fldChar w:fldCharType="separate"/>
        </w:r>
        <w:r w:rsidRPr="00E87AEA">
          <w:rPr>
            <w:rStyle w:val="Hyperlink"/>
            <w:rFonts w:ascii="Calisto MT" w:hAnsi="Calisto MT" w:cs="Arial"/>
            <w:i/>
            <w:iCs/>
          </w:rPr>
          <w:t>https://doi.org/10.1111/ppc.12991</w:t>
        </w:r>
        <w:r w:rsidRPr="00E87AEA">
          <w:rPr>
            <w:rFonts w:ascii="Calisto MT" w:hAnsi="Calisto MT" w:cs="Arial"/>
            <w:i/>
            <w:iCs/>
            <w:color w:val="333333"/>
            <w:lang w:val="en-US"/>
          </w:rPr>
          <w:fldChar w:fldCharType="end"/>
        </w:r>
      </w:ins>
    </w:p>
    <w:p w14:paraId="4502E658" w14:textId="77777777" w:rsidR="00923AA6" w:rsidRPr="00E87AEA" w:rsidRDefault="00923AA6" w:rsidP="00923AA6">
      <w:pPr>
        <w:shd w:val="clear" w:color="auto" w:fill="FFFFFF"/>
        <w:jc w:val="both"/>
        <w:rPr>
          <w:rFonts w:ascii="Calisto MT" w:hAnsi="Calisto MT" w:cs="Arial"/>
          <w:color w:val="333333"/>
          <w:lang w:val="en-US"/>
        </w:rPr>
      </w:pPr>
    </w:p>
    <w:p w14:paraId="1B4BA73F" w14:textId="77777777" w:rsidR="00923AA6" w:rsidRPr="00E87AEA" w:rsidRDefault="00923AA6" w:rsidP="00923AA6">
      <w:pPr>
        <w:shd w:val="clear" w:color="auto" w:fill="FFFFFF"/>
        <w:jc w:val="both"/>
        <w:rPr>
          <w:rFonts w:ascii="Calisto MT" w:hAnsi="Calisto MT" w:cs="Arial"/>
          <w:color w:val="222222"/>
        </w:rPr>
      </w:pPr>
      <w:r w:rsidRPr="00E87AEA">
        <w:rPr>
          <w:rFonts w:ascii="Calisto MT" w:hAnsi="Calisto MT" w:cs="Arial"/>
          <w:b/>
          <w:bCs/>
          <w:color w:val="333333"/>
          <w:lang w:val="en-US"/>
        </w:rPr>
        <w:t>Comment:</w:t>
      </w:r>
      <w:r w:rsidRPr="00E87AEA">
        <w:rPr>
          <w:rFonts w:ascii="Calisto MT" w:hAnsi="Calisto MT" w:cs="Arial"/>
          <w:color w:val="333333"/>
          <w:lang w:val="en-US"/>
        </w:rPr>
        <w:t xml:space="preserve"> </w:t>
      </w:r>
      <w:r w:rsidRPr="00E87AEA">
        <w:rPr>
          <w:rFonts w:ascii="Calisto MT" w:hAnsi="Calisto MT" w:cs="Arial"/>
          <w:color w:val="676A6C"/>
        </w:rPr>
        <w:t>#2 </w:t>
      </w:r>
      <w:r w:rsidRPr="00E87AEA">
        <w:rPr>
          <w:rFonts w:ascii="Calisto MT" w:hAnsi="Calisto MT" w:cs="Arial"/>
          <w:b/>
          <w:bCs/>
          <w:color w:val="676A6C"/>
        </w:rPr>
        <w:t>Dorothy V.M. Bishop</w:t>
      </w:r>
      <w:r w:rsidRPr="00E87AEA">
        <w:rPr>
          <w:rFonts w:ascii="Calisto MT" w:hAnsi="Calisto MT" w:cs="Arial"/>
          <w:color w:val="676A6C"/>
        </w:rPr>
        <w:t> commented October 2022</w:t>
      </w:r>
    </w:p>
    <w:p w14:paraId="405BD73B" w14:textId="77777777" w:rsidR="00923AA6" w:rsidRPr="00E87AEA" w:rsidRDefault="00923AA6" w:rsidP="00923AA6">
      <w:pPr>
        <w:shd w:val="clear" w:color="auto" w:fill="FFFFFF"/>
        <w:jc w:val="both"/>
        <w:rPr>
          <w:rFonts w:ascii="Calisto MT" w:hAnsi="Calisto MT" w:cs="Arial"/>
          <w:color w:val="222222"/>
          <w:lang w:val="en-US"/>
        </w:rPr>
      </w:pPr>
      <w:r w:rsidRPr="00E87AEA">
        <w:rPr>
          <w:rFonts w:ascii="Calisto MT" w:hAnsi="Calisto MT" w:cs="Arial"/>
          <w:color w:val="333333"/>
        </w:rPr>
        <w:t>This paper, which recycles newspaper reports of suicide, gives the name of the individual who took his life. This does not conform to accepted ethical practice. The paper also describes the methods used, and uses the phrase 'commited suicide', which goes against accepted media guidelines. It is not clear what scientific value there is in such a report, which has potential to cause harm</w:t>
      </w:r>
      <w:r w:rsidRPr="00E87AEA">
        <w:rPr>
          <w:rFonts w:ascii="Calisto MT" w:hAnsi="Calisto MT" w:cs="Arial"/>
          <w:color w:val="333333"/>
          <w:lang w:val="en-US"/>
        </w:rPr>
        <w:t>.</w:t>
      </w:r>
      <w:r w:rsidRPr="00E87AEA">
        <w:rPr>
          <w:rFonts w:ascii="Calisto MT" w:hAnsi="Calisto MT" w:cs="Arial"/>
          <w:color w:val="222222"/>
          <w:lang w:val="en-US"/>
        </w:rPr>
        <w:t xml:space="preserve"> </w:t>
      </w:r>
    </w:p>
    <w:p w14:paraId="1E5CC6E1" w14:textId="775D1E98" w:rsidR="00923AA6" w:rsidRPr="00E87AEA" w:rsidRDefault="00923AA6" w:rsidP="00923AA6">
      <w:pPr>
        <w:shd w:val="clear" w:color="auto" w:fill="FFFFFF"/>
        <w:jc w:val="both"/>
        <w:rPr>
          <w:rFonts w:ascii="Calisto MT" w:hAnsi="Calisto MT" w:cs="Arial"/>
          <w:color w:val="222222"/>
          <w:lang w:val="en-US"/>
        </w:rPr>
      </w:pPr>
      <w:r w:rsidRPr="00E87AEA">
        <w:rPr>
          <w:rFonts w:ascii="Calisto MT" w:hAnsi="Calisto MT" w:cs="Arial"/>
          <w:b/>
          <w:bCs/>
          <w:color w:val="222222"/>
          <w:lang w:val="en-US"/>
        </w:rPr>
        <w:t>Response:</w:t>
      </w:r>
      <w:r w:rsidRPr="00E87AEA">
        <w:rPr>
          <w:rFonts w:ascii="Calisto MT" w:hAnsi="Calisto MT" w:cs="Arial"/>
          <w:color w:val="222222"/>
          <w:lang w:val="en-US"/>
        </w:rPr>
        <w:t xml:space="preserve"> </w:t>
      </w:r>
      <w:r>
        <w:rPr>
          <w:rFonts w:ascii="Calisto MT" w:hAnsi="Calisto MT" w:cs="Arial"/>
          <w:color w:val="222222"/>
          <w:lang w:val="en-US"/>
        </w:rPr>
        <w:t xml:space="preserve">For the record, it is a Letter to the Editor, not a paper. </w:t>
      </w:r>
      <w:r w:rsidRPr="00E87AEA">
        <w:rPr>
          <w:rFonts w:ascii="Calisto MT" w:hAnsi="Calisto MT" w:cs="Arial"/>
          <w:color w:val="222222"/>
          <w:lang w:val="en-US"/>
        </w:rPr>
        <w:t xml:space="preserve">Most of the comments were already addressed in the response </w:t>
      </w:r>
      <w:hyperlink r:id="rId5" w:history="1">
        <w:r w:rsidRPr="00E87AEA">
          <w:rPr>
            <w:rStyle w:val="Hyperlink"/>
            <w:rFonts w:ascii="Calisto MT" w:hAnsi="Calisto MT" w:cs="Arial"/>
            <w:lang w:val="en-US"/>
          </w:rPr>
          <w:t>paper</w:t>
        </w:r>
      </w:hyperlink>
      <w:r w:rsidRPr="00E87AEA">
        <w:rPr>
          <w:rFonts w:ascii="Calisto MT" w:hAnsi="Calisto MT" w:cs="Arial"/>
          <w:color w:val="222222"/>
          <w:lang w:val="en-US"/>
        </w:rPr>
        <w:t xml:space="preserve"> cited in our first response (</w:t>
      </w:r>
      <w:hyperlink r:id="rId6" w:history="1">
        <w:r w:rsidRPr="00E87AEA">
          <w:rPr>
            <w:rStyle w:val="Hyperlink"/>
            <w:rFonts w:ascii="Calisto MT" w:hAnsi="Calisto MT" w:cs="Arial"/>
            <w:lang w:val="en-US"/>
          </w:rPr>
          <w:t>https://doi.org/10.1111/ppc.12991</w:t>
        </w:r>
      </w:hyperlink>
      <w:r w:rsidRPr="00E87AEA">
        <w:rPr>
          <w:rFonts w:ascii="Calisto MT" w:hAnsi="Calisto MT" w:cs="Arial"/>
          <w:color w:val="222222"/>
          <w:lang w:val="en-US"/>
        </w:rPr>
        <w:t xml:space="preserve">). Here we </w:t>
      </w:r>
      <w:del w:id="4" w:author="Mark Griffiths" w:date="2022-12-20T17:53:00Z">
        <w:r w:rsidRPr="00E87AEA" w:rsidDel="00D45808">
          <w:rPr>
            <w:rFonts w:ascii="Calisto MT" w:hAnsi="Calisto MT" w:cs="Arial"/>
            <w:color w:val="222222"/>
            <w:lang w:val="en-US"/>
          </w:rPr>
          <w:delText xml:space="preserve">are </w:delText>
        </w:r>
      </w:del>
      <w:ins w:id="5" w:author="Mamun Mohammed" w:date="2022-12-20T23:33:00Z">
        <w:r>
          <w:rPr>
            <w:rFonts w:ascii="Calisto MT" w:hAnsi="Calisto MT" w:cs="Arial"/>
            <w:color w:val="222222"/>
            <w:lang w:val="en-US"/>
          </w:rPr>
          <w:t xml:space="preserve">again </w:t>
        </w:r>
      </w:ins>
      <w:r w:rsidRPr="00E87AEA">
        <w:rPr>
          <w:rFonts w:ascii="Calisto MT" w:hAnsi="Calisto MT" w:cs="Arial"/>
          <w:color w:val="222222"/>
          <w:lang w:val="en-US"/>
        </w:rPr>
        <w:t>respond</w:t>
      </w:r>
      <w:del w:id="6" w:author="Mark Griffiths" w:date="2022-12-20T17:53:00Z">
        <w:r w:rsidRPr="00E87AEA" w:rsidDel="00D45808">
          <w:rPr>
            <w:rFonts w:ascii="Calisto MT" w:hAnsi="Calisto MT" w:cs="Arial"/>
            <w:color w:val="222222"/>
            <w:lang w:val="en-US"/>
          </w:rPr>
          <w:delText>ing</w:delText>
        </w:r>
      </w:del>
      <w:r w:rsidRPr="00E87AEA">
        <w:rPr>
          <w:rFonts w:ascii="Calisto MT" w:hAnsi="Calisto MT" w:cs="Arial"/>
          <w:color w:val="222222"/>
          <w:lang w:val="en-US"/>
        </w:rPr>
        <w:t xml:space="preserve"> to the comment based on the </w:t>
      </w:r>
      <w:del w:id="7" w:author="Mamun Mohammed" w:date="2022-12-20T23:33:00Z">
        <w:r w:rsidR="005A4E0E" w:rsidRPr="00E87AEA">
          <w:rPr>
            <w:rFonts w:ascii="Calisto MT" w:hAnsi="Calisto MT" w:cs="Arial"/>
            <w:color w:val="222222"/>
            <w:lang w:val="en-US"/>
          </w:rPr>
          <w:delText>three</w:delText>
        </w:r>
      </w:del>
      <w:ins w:id="8" w:author="Mamun Mohammed" w:date="2022-12-20T23:33:00Z">
        <w:r>
          <w:rPr>
            <w:rFonts w:ascii="Calisto MT" w:hAnsi="Calisto MT" w:cs="Arial"/>
            <w:color w:val="222222"/>
            <w:lang w:val="en-US"/>
          </w:rPr>
          <w:t>four</w:t>
        </w:r>
        <w:r w:rsidRPr="00E87AEA">
          <w:rPr>
            <w:rFonts w:ascii="Calisto MT" w:hAnsi="Calisto MT" w:cs="Arial"/>
            <w:color w:val="222222"/>
            <w:lang w:val="en-US"/>
          </w:rPr>
          <w:t xml:space="preserve"> </w:t>
        </w:r>
        <w:r>
          <w:rPr>
            <w:rFonts w:ascii="Calisto MT" w:hAnsi="Calisto MT" w:cs="Arial"/>
            <w:color w:val="222222"/>
            <w:lang w:val="en-US"/>
          </w:rPr>
          <w:t>major</w:t>
        </w:r>
      </w:ins>
      <w:r>
        <w:rPr>
          <w:rFonts w:ascii="Calisto MT" w:hAnsi="Calisto MT" w:cs="Arial"/>
          <w:color w:val="222222"/>
          <w:lang w:val="en-US"/>
        </w:rPr>
        <w:t xml:space="preserve"> </w:t>
      </w:r>
      <w:r w:rsidRPr="00E87AEA">
        <w:rPr>
          <w:rFonts w:ascii="Calisto MT" w:hAnsi="Calisto MT" w:cs="Arial"/>
          <w:color w:val="222222"/>
          <w:lang w:val="en-US"/>
        </w:rPr>
        <w:t xml:space="preserve">points. </w:t>
      </w:r>
    </w:p>
    <w:p w14:paraId="68467469" w14:textId="77777777" w:rsidR="00923AA6" w:rsidRPr="00E87AEA" w:rsidRDefault="00923AA6" w:rsidP="00923AA6">
      <w:pPr>
        <w:shd w:val="clear" w:color="auto" w:fill="FFFFFF"/>
        <w:jc w:val="both"/>
        <w:rPr>
          <w:rFonts w:ascii="Calisto MT" w:hAnsi="Calisto MT" w:cs="Arial"/>
          <w:color w:val="222222"/>
          <w:lang w:val="en-US"/>
        </w:rPr>
      </w:pPr>
    </w:p>
    <w:p w14:paraId="71ECD5B4" w14:textId="77777777" w:rsidR="00923AA6" w:rsidRPr="00E87AEA" w:rsidRDefault="00923AA6" w:rsidP="00923AA6">
      <w:pPr>
        <w:pStyle w:val="ListParagraph"/>
        <w:numPr>
          <w:ilvl w:val="0"/>
          <w:numId w:val="2"/>
        </w:numPr>
        <w:shd w:val="clear" w:color="auto" w:fill="FFFFFF"/>
        <w:jc w:val="both"/>
        <w:rPr>
          <w:rFonts w:ascii="Calisto MT" w:hAnsi="Calisto MT" w:cs="Arial"/>
          <w:color w:val="222222"/>
          <w:lang w:val="en-US"/>
        </w:rPr>
      </w:pPr>
      <w:r>
        <w:rPr>
          <w:rFonts w:ascii="Calisto MT" w:hAnsi="Calisto MT"/>
          <w:color w:val="333333"/>
          <w:lang w:val="en-GB"/>
          <w:rPrChange w:id="9" w:author="Mamun Mohammed" w:date="2022-12-20T23:33:00Z">
            <w:rPr>
              <w:rFonts w:ascii="Calisto MT" w:hAnsi="Calisto MT"/>
              <w:color w:val="333333"/>
            </w:rPr>
          </w:rPrChange>
        </w:rPr>
        <w:t>[Our letter]</w:t>
      </w:r>
      <w:r w:rsidRPr="00E87AEA">
        <w:rPr>
          <w:rFonts w:ascii="Calisto MT" w:hAnsi="Calisto MT" w:cs="Arial"/>
          <w:color w:val="333333"/>
        </w:rPr>
        <w:t xml:space="preserve"> recycles newspaper reports of suicide</w:t>
      </w:r>
    </w:p>
    <w:p w14:paraId="25CF5A5F" w14:textId="77777777" w:rsidR="00923AA6" w:rsidRDefault="00923AA6" w:rsidP="00923AA6">
      <w:pPr>
        <w:shd w:val="clear" w:color="auto" w:fill="FFFFFF"/>
        <w:jc w:val="both"/>
        <w:rPr>
          <w:rFonts w:ascii="Calisto MT" w:hAnsi="Calisto MT"/>
          <w:lang w:val="en-US"/>
        </w:rPr>
      </w:pPr>
    </w:p>
    <w:p w14:paraId="1ECAAB48" w14:textId="77777777" w:rsidR="00923AA6" w:rsidRPr="00E87AEA" w:rsidRDefault="00923AA6" w:rsidP="00923AA6">
      <w:pPr>
        <w:shd w:val="clear" w:color="auto" w:fill="FFFFFF"/>
        <w:jc w:val="both"/>
        <w:rPr>
          <w:rFonts w:ascii="Calisto MT" w:hAnsi="Calisto MT"/>
          <w:lang w:val="en-US"/>
        </w:rPr>
      </w:pPr>
      <w:r>
        <w:rPr>
          <w:rFonts w:ascii="Calisto MT" w:hAnsi="Calisto MT"/>
          <w:lang w:val="en-US"/>
        </w:rPr>
        <w:t>W</w:t>
      </w:r>
      <w:r w:rsidRPr="00E87AEA">
        <w:rPr>
          <w:rFonts w:ascii="Calisto MT" w:hAnsi="Calisto MT"/>
          <w:lang w:val="en-US"/>
        </w:rPr>
        <w:t>e</w:t>
      </w:r>
      <w:r>
        <w:rPr>
          <w:rFonts w:ascii="Calisto MT" w:hAnsi="Calisto MT"/>
          <w:lang w:val="en-US"/>
        </w:rPr>
        <w:t xml:space="preserve"> are not the </w:t>
      </w:r>
      <w:r w:rsidRPr="00E87AEA">
        <w:rPr>
          <w:rFonts w:ascii="Calisto MT" w:hAnsi="Calisto MT"/>
          <w:lang w:val="en-US"/>
        </w:rPr>
        <w:t xml:space="preserve">first </w:t>
      </w:r>
      <w:r>
        <w:rPr>
          <w:rFonts w:ascii="Calisto MT" w:hAnsi="Calisto MT"/>
          <w:lang w:val="en-US"/>
        </w:rPr>
        <w:t xml:space="preserve">to </w:t>
      </w:r>
      <w:r w:rsidRPr="00E87AEA">
        <w:rPr>
          <w:rFonts w:ascii="Calisto MT" w:hAnsi="Calisto MT"/>
          <w:lang w:val="en-US"/>
        </w:rPr>
        <w:t>use this method</w:t>
      </w:r>
      <w:r>
        <w:rPr>
          <w:rFonts w:ascii="Calisto MT" w:hAnsi="Calisto MT"/>
          <w:lang w:val="en-US"/>
        </w:rPr>
        <w:t xml:space="preserve"> and a number of similar letters and papers have used media reports which have been published in the </w:t>
      </w:r>
      <w:r w:rsidRPr="005377B0">
        <w:rPr>
          <w:rFonts w:ascii="Calisto MT" w:hAnsi="Calisto MT"/>
          <w:b/>
          <w:i/>
          <w:lang w:val="en-US"/>
          <w:rPrChange w:id="10" w:author="Mamun Mohammed" w:date="2022-12-20T23:33:00Z">
            <w:rPr>
              <w:rFonts w:ascii="Calisto MT" w:hAnsi="Calisto MT"/>
              <w:i/>
              <w:lang w:val="en-US"/>
            </w:rPr>
          </w:rPrChange>
        </w:rPr>
        <w:t>Asian Journal of Psychiatry</w:t>
      </w:r>
      <w:r w:rsidRPr="00E87AEA">
        <w:rPr>
          <w:rFonts w:ascii="Calisto MT" w:hAnsi="Calisto MT"/>
          <w:lang w:val="en-US"/>
        </w:rPr>
        <w:t xml:space="preserve">. We have already addressed this in the cited response </w:t>
      </w:r>
      <w:r>
        <w:rPr>
          <w:rFonts w:ascii="Calisto MT" w:hAnsi="Calisto MT"/>
          <w:lang w:val="en-US"/>
        </w:rPr>
        <w:t>letter</w:t>
      </w:r>
      <w:r w:rsidRPr="00E87AEA">
        <w:rPr>
          <w:rFonts w:ascii="Calisto MT" w:hAnsi="Calisto MT"/>
          <w:lang w:val="en-US"/>
        </w:rPr>
        <w:t xml:space="preserve"> as</w:t>
      </w:r>
      <w:r>
        <w:rPr>
          <w:rFonts w:ascii="Calisto MT" w:hAnsi="Calisto MT"/>
          <w:lang w:val="en-US"/>
        </w:rPr>
        <w:t xml:space="preserve"> follows</w:t>
      </w:r>
      <w:r w:rsidRPr="00E87AEA">
        <w:rPr>
          <w:rFonts w:ascii="Calisto MT" w:hAnsi="Calisto MT"/>
          <w:lang w:val="en-US"/>
        </w:rPr>
        <w:t xml:space="preserve">: </w:t>
      </w:r>
    </w:p>
    <w:p w14:paraId="6019A88B" w14:textId="77777777" w:rsidR="00923AA6" w:rsidRPr="00E87AEA" w:rsidRDefault="00923AA6" w:rsidP="00923AA6">
      <w:pPr>
        <w:shd w:val="clear" w:color="auto" w:fill="FFFFFF"/>
        <w:ind w:left="360"/>
        <w:jc w:val="both"/>
        <w:rPr>
          <w:rFonts w:ascii="Calisto MT" w:hAnsi="Calisto MT"/>
          <w:i/>
          <w:iCs/>
        </w:rPr>
      </w:pPr>
    </w:p>
    <w:p w14:paraId="5363CFF6" w14:textId="77777777" w:rsidR="00923AA6" w:rsidRPr="00E87AEA" w:rsidRDefault="00923AA6" w:rsidP="00923AA6">
      <w:pPr>
        <w:shd w:val="clear" w:color="auto" w:fill="FFFFFF"/>
        <w:ind w:left="360"/>
        <w:jc w:val="both"/>
        <w:rPr>
          <w:rFonts w:ascii="Calisto MT" w:hAnsi="Calisto MT" w:cs="Arial"/>
          <w:color w:val="222222"/>
          <w:lang w:val="en-US"/>
        </w:rPr>
      </w:pPr>
      <w:r>
        <w:rPr>
          <w:rFonts w:ascii="Calisto MT" w:hAnsi="Calisto MT"/>
          <w:i/>
          <w:iCs/>
          <w:lang w:val="en-US"/>
        </w:rPr>
        <w:t>“</w:t>
      </w:r>
      <w:r>
        <w:rPr>
          <w:rFonts w:ascii="Calisto MT" w:hAnsi="Calisto MT"/>
          <w:i/>
          <w:lang w:val="en-GB"/>
          <w:rPrChange w:id="11" w:author="Mamun Mohammed" w:date="2022-12-20T23:33:00Z">
            <w:rPr>
              <w:rFonts w:ascii="Calisto MT" w:hAnsi="Calisto MT"/>
              <w:i/>
            </w:rPr>
          </w:rPrChange>
        </w:rPr>
        <w:t>I</w:t>
      </w:r>
      <w:r w:rsidRPr="00E87AEA">
        <w:rPr>
          <w:rFonts w:ascii="Calisto MT" w:hAnsi="Calisto MT"/>
          <w:i/>
          <w:iCs/>
        </w:rPr>
        <w:t>t is worth mentioning that we used a well</w:t>
      </w:r>
      <w:r w:rsidRPr="00E87AEA">
        <w:rPr>
          <w:rFonts w:ascii="Cambria Math" w:hAnsi="Cambria Math" w:cs="Cambria Math"/>
          <w:i/>
          <w:iCs/>
        </w:rPr>
        <w:t>‐</w:t>
      </w:r>
      <w:r w:rsidRPr="00E87AEA">
        <w:rPr>
          <w:rFonts w:ascii="Calisto MT" w:hAnsi="Calisto MT"/>
          <w:i/>
          <w:iCs/>
        </w:rPr>
        <w:t xml:space="preserve">established method of retrieving suicide data from the press media. Much of the criticism of our paper concerns the method we used to collect the </w:t>
      </w:r>
      <w:r w:rsidRPr="00F20E31">
        <w:rPr>
          <w:rFonts w:ascii="Calisto MT" w:hAnsi="Calisto MT"/>
          <w:i/>
          <w:iCs/>
          <w:color w:val="000000" w:themeColor="text1"/>
        </w:rPr>
        <w:t>data. This is a method that has been widely used by researchers globally as well as in South Asia, particularly among countries with no (or inactive) suicide surveillance system for collecting suicide information. Previous studies using this method include those in Bangladesh (e.g., Arafat et al., 2018, 2020; Arafat &amp; Hossain, 2018; Islam et al., 2021; Shah et al., 2017; Soron &amp; Islam, 2020), India (e.g., Armstrong et al., 2019; Balaji &amp; Patel, 2021; Chahal et al., 2021; Kar et al., 2020; Patel, 2019; Pathare et al., 2020; Shoib et al., 2020; Sripad et al., 2021), Ghana (e.g., Abdulai, 2020; Adinkrah, 2020; Quarshie et al., 2015), Nigeria (e.g., Olibamoyo et al., 2021; Oyetunji et al., 2021), Pakistan (e.g., Khan et al., 2009; Naz, 2016), Sri Lanka (Sørensen et al., 2021), Uganda (Kaggwa et al., 2021), and the United States (Kronenberg, 2021) as well as cross</w:t>
      </w:r>
      <w:r w:rsidRPr="00F20E31">
        <w:rPr>
          <w:rFonts w:ascii="Cambria Math" w:hAnsi="Cambria Math" w:cs="Cambria Math"/>
          <w:i/>
          <w:iCs/>
          <w:color w:val="000000" w:themeColor="text1"/>
        </w:rPr>
        <w:t>‐</w:t>
      </w:r>
      <w:r w:rsidRPr="00F20E31">
        <w:rPr>
          <w:rFonts w:ascii="Calisto MT" w:hAnsi="Calisto MT"/>
          <w:i/>
          <w:iCs/>
          <w:color w:val="000000" w:themeColor="text1"/>
        </w:rPr>
        <w:t xml:space="preserve"> national studies examining suicides from media reports in India, Bangladesh, Saudi Arabia, UK, Germany, and Italy (e.g., Kar et al., 2021; Thakur &amp; Jain, 2020). In sum, there are dozens of papers that have used exactly the same method as us (and none of the aforementioned references involved us as authors or co</w:t>
      </w:r>
      <w:r w:rsidRPr="00F20E31">
        <w:rPr>
          <w:rFonts w:ascii="Cambria Math" w:hAnsi="Cambria Math" w:cs="Cambria Math"/>
          <w:i/>
          <w:iCs/>
          <w:color w:val="000000" w:themeColor="text1"/>
        </w:rPr>
        <w:t>‐</w:t>
      </w:r>
      <w:r w:rsidRPr="00F20E31">
        <w:rPr>
          <w:rFonts w:ascii="Calisto MT" w:hAnsi="Calisto MT"/>
          <w:i/>
          <w:iCs/>
          <w:color w:val="000000" w:themeColor="text1"/>
        </w:rPr>
        <w:t>authors), but as far as we are aware, Etchells et al. have not written a commen</w:t>
      </w:r>
      <w:r w:rsidRPr="00E87AEA">
        <w:rPr>
          <w:rFonts w:ascii="Calisto MT" w:hAnsi="Calisto MT"/>
          <w:i/>
          <w:iCs/>
        </w:rPr>
        <w:t>tary on these or any other published paper using this method</w:t>
      </w:r>
      <w:r w:rsidRPr="00E87AEA">
        <w:rPr>
          <w:rFonts w:ascii="Calisto MT" w:hAnsi="Calisto MT"/>
          <w:i/>
          <w:iCs/>
          <w:lang w:val="en-US"/>
        </w:rPr>
        <w:t>.</w:t>
      </w:r>
      <w:r>
        <w:rPr>
          <w:rFonts w:ascii="Calisto MT" w:hAnsi="Calisto MT"/>
          <w:i/>
          <w:iCs/>
          <w:lang w:val="en-US"/>
        </w:rPr>
        <w:t>”</w:t>
      </w:r>
    </w:p>
    <w:p w14:paraId="372DE6AF" w14:textId="77777777" w:rsidR="00923AA6" w:rsidRPr="00E87AEA" w:rsidRDefault="00923AA6" w:rsidP="00923AA6">
      <w:pPr>
        <w:shd w:val="clear" w:color="auto" w:fill="FFFFFF"/>
        <w:jc w:val="both"/>
        <w:rPr>
          <w:rFonts w:ascii="Calisto MT" w:hAnsi="Calisto MT" w:cs="Arial"/>
          <w:color w:val="222222"/>
          <w:lang w:val="en-US"/>
        </w:rPr>
      </w:pPr>
    </w:p>
    <w:p w14:paraId="76F7AB00" w14:textId="77777777" w:rsidR="00923AA6" w:rsidRPr="00F20E31" w:rsidRDefault="00923AA6" w:rsidP="00923AA6">
      <w:pPr>
        <w:pStyle w:val="ListParagraph"/>
        <w:numPr>
          <w:ilvl w:val="0"/>
          <w:numId w:val="2"/>
        </w:numPr>
        <w:shd w:val="clear" w:color="auto" w:fill="FFFFFF"/>
        <w:jc w:val="both"/>
        <w:rPr>
          <w:rFonts w:ascii="Calisto MT" w:hAnsi="Calisto MT" w:cs="Arial"/>
          <w:color w:val="222222"/>
          <w:lang w:val="en-US"/>
        </w:rPr>
      </w:pPr>
      <w:r>
        <w:rPr>
          <w:rFonts w:ascii="Calisto MT" w:hAnsi="Calisto MT"/>
          <w:color w:val="333333"/>
          <w:lang w:val="en-GB"/>
          <w:rPrChange w:id="12" w:author="Mamun Mohammed" w:date="2022-12-20T23:33:00Z">
            <w:rPr>
              <w:rFonts w:ascii="Calisto MT" w:hAnsi="Calisto MT"/>
              <w:color w:val="333333"/>
            </w:rPr>
          </w:rPrChange>
        </w:rPr>
        <w:t>[Our letter</w:t>
      </w:r>
      <w:r w:rsidRPr="00F20E31">
        <w:rPr>
          <w:rFonts w:ascii="Calisto MT" w:hAnsi="Calisto MT"/>
          <w:color w:val="333333"/>
          <w:lang w:val="en-GB"/>
          <w:rPrChange w:id="13" w:author="Mamun Mohammed" w:date="2022-12-20T23:33:00Z">
            <w:rPr>
              <w:rFonts w:ascii="Calisto MT" w:hAnsi="Calisto MT"/>
              <w:color w:val="333333"/>
            </w:rPr>
          </w:rPrChange>
        </w:rPr>
        <w:t xml:space="preserve">] </w:t>
      </w:r>
      <w:r w:rsidRPr="00F20E31">
        <w:rPr>
          <w:rFonts w:ascii="Calisto MT" w:hAnsi="Calisto MT" w:cs="Arial"/>
          <w:color w:val="333333"/>
        </w:rPr>
        <w:t>gives the name of the individual who took his life</w:t>
      </w:r>
    </w:p>
    <w:p w14:paraId="166820A1" w14:textId="77777777" w:rsidR="00923AA6" w:rsidRPr="00E87AEA" w:rsidRDefault="00923AA6" w:rsidP="00923AA6">
      <w:pPr>
        <w:shd w:val="clear" w:color="auto" w:fill="FFFFFF"/>
        <w:jc w:val="both"/>
        <w:rPr>
          <w:rFonts w:ascii="Calisto MT" w:hAnsi="Calisto MT" w:cs="Arial"/>
          <w:color w:val="222222"/>
          <w:lang w:val="en-US"/>
        </w:rPr>
      </w:pPr>
    </w:p>
    <w:p w14:paraId="33B87D42" w14:textId="71DD99EC" w:rsidR="00923AA6" w:rsidRPr="00E87AEA" w:rsidRDefault="00923AA6" w:rsidP="00923AA6">
      <w:pPr>
        <w:shd w:val="clear" w:color="auto" w:fill="FFFFFF"/>
        <w:jc w:val="both"/>
        <w:rPr>
          <w:rFonts w:ascii="Calisto MT" w:hAnsi="Calisto MT" w:cs="Arial"/>
          <w:color w:val="222222"/>
          <w:lang w:val="en-US"/>
        </w:rPr>
      </w:pPr>
      <w:r w:rsidRPr="00E87AEA">
        <w:rPr>
          <w:rFonts w:ascii="Calisto MT" w:hAnsi="Calisto MT" w:cs="Arial"/>
          <w:color w:val="222222"/>
          <w:lang w:val="en-US"/>
        </w:rPr>
        <w:t xml:space="preserve">This particular suicide case </w:t>
      </w:r>
      <w:r>
        <w:rPr>
          <w:rFonts w:ascii="Calisto MT" w:hAnsi="Calisto MT" w:cs="Arial"/>
          <w:color w:val="222222"/>
          <w:lang w:val="en-US"/>
        </w:rPr>
        <w:t>was widely reported</w:t>
      </w:r>
      <w:r w:rsidRPr="00E87AEA">
        <w:rPr>
          <w:rFonts w:ascii="Calisto MT" w:hAnsi="Calisto MT" w:cs="Arial"/>
          <w:color w:val="222222"/>
          <w:lang w:val="en-US"/>
        </w:rPr>
        <w:t xml:space="preserve"> in newspapers, </w:t>
      </w:r>
      <w:r>
        <w:rPr>
          <w:rFonts w:ascii="Calisto MT" w:hAnsi="Calisto MT" w:cs="Arial"/>
          <w:color w:val="222222"/>
          <w:lang w:val="en-US"/>
        </w:rPr>
        <w:t>television</w:t>
      </w:r>
      <w:r w:rsidRPr="00E87AEA">
        <w:rPr>
          <w:rFonts w:ascii="Calisto MT" w:hAnsi="Calisto MT" w:cs="Arial"/>
          <w:color w:val="222222"/>
          <w:lang w:val="en-US"/>
        </w:rPr>
        <w:t xml:space="preserve"> reports, and many discussions </w:t>
      </w:r>
      <w:r>
        <w:rPr>
          <w:rFonts w:ascii="Calisto MT" w:hAnsi="Calisto MT" w:cs="Arial"/>
          <w:color w:val="222222"/>
          <w:lang w:val="en-US"/>
        </w:rPr>
        <w:t>and</w:t>
      </w:r>
      <w:r w:rsidRPr="00E87AEA">
        <w:rPr>
          <w:rFonts w:ascii="Calisto MT" w:hAnsi="Calisto MT" w:cs="Arial"/>
          <w:color w:val="222222"/>
          <w:lang w:val="en-US"/>
        </w:rPr>
        <w:t xml:space="preserve"> posts on social media</w:t>
      </w:r>
      <w:r>
        <w:rPr>
          <w:rFonts w:ascii="Calisto MT" w:hAnsi="Calisto MT" w:cs="Arial"/>
          <w:color w:val="222222"/>
          <w:lang w:val="en-US"/>
        </w:rPr>
        <w:t xml:space="preserve"> in Bangladesh</w:t>
      </w:r>
      <w:r w:rsidRPr="00E87AEA">
        <w:rPr>
          <w:rFonts w:ascii="Calisto MT" w:hAnsi="Calisto MT" w:cs="Arial"/>
          <w:color w:val="222222"/>
          <w:lang w:val="en-US"/>
        </w:rPr>
        <w:t xml:space="preserve">. The name </w:t>
      </w:r>
      <w:r>
        <w:rPr>
          <w:rFonts w:ascii="Calisto MT" w:hAnsi="Calisto MT" w:cs="Arial"/>
          <w:color w:val="222222"/>
          <w:lang w:val="en-US"/>
        </w:rPr>
        <w:t xml:space="preserve">of the person who </w:t>
      </w:r>
      <w:r>
        <w:rPr>
          <w:rFonts w:ascii="Calisto MT" w:hAnsi="Calisto MT" w:cs="Arial"/>
          <w:color w:val="222222"/>
          <w:lang w:val="en-US"/>
        </w:rPr>
        <w:lastRenderedPageBreak/>
        <w:t xml:space="preserve">died by suicide </w:t>
      </w:r>
      <w:r w:rsidRPr="00E87AEA">
        <w:rPr>
          <w:rFonts w:ascii="Calisto MT" w:hAnsi="Calisto MT" w:cs="Arial"/>
          <w:color w:val="222222"/>
          <w:lang w:val="en-US"/>
        </w:rPr>
        <w:t xml:space="preserve">is in the public domain. Being the first suicide case during the initiation of the COVID-19 pandemic in Bangladesh, this suicide got much attention in the media and became the talk of </w:t>
      </w:r>
      <w:r>
        <w:rPr>
          <w:rFonts w:ascii="Calisto MT" w:hAnsi="Calisto MT" w:cs="Arial"/>
          <w:color w:val="222222"/>
          <w:lang w:val="en-US"/>
        </w:rPr>
        <w:t>Bangladesh</w:t>
      </w:r>
      <w:r w:rsidRPr="00E87AEA">
        <w:rPr>
          <w:rFonts w:ascii="Calisto MT" w:hAnsi="Calisto MT" w:cs="Arial"/>
          <w:color w:val="222222"/>
          <w:lang w:val="en-US"/>
        </w:rPr>
        <w:t xml:space="preserve">. </w:t>
      </w:r>
      <w:r>
        <w:rPr>
          <w:rFonts w:ascii="Calisto MT" w:hAnsi="Calisto MT" w:cs="Arial"/>
          <w:color w:val="222222"/>
          <w:lang w:val="en-US"/>
        </w:rPr>
        <w:t xml:space="preserve">Given that it was a </w:t>
      </w:r>
      <w:r w:rsidRPr="00E87AEA">
        <w:rPr>
          <w:rFonts w:ascii="Calisto MT" w:hAnsi="Calisto MT" w:cs="Arial"/>
          <w:color w:val="222222"/>
          <w:lang w:val="en-US"/>
        </w:rPr>
        <w:t>suicide case</w:t>
      </w:r>
      <w:r>
        <w:rPr>
          <w:rFonts w:ascii="Calisto MT" w:hAnsi="Calisto MT" w:cs="Arial"/>
          <w:color w:val="222222"/>
          <w:lang w:val="en-US"/>
        </w:rPr>
        <w:t xml:space="preserve"> heavily discussed in the Bangladeshi media</w:t>
      </w:r>
      <w:r w:rsidRPr="00E87AEA">
        <w:rPr>
          <w:rFonts w:ascii="Calisto MT" w:hAnsi="Calisto MT" w:cs="Arial"/>
          <w:color w:val="222222"/>
          <w:lang w:val="en-US"/>
        </w:rPr>
        <w:t>, we do</w:t>
      </w:r>
      <w:r>
        <w:rPr>
          <w:rFonts w:ascii="Calisto MT" w:hAnsi="Calisto MT" w:cs="Arial"/>
          <w:color w:val="222222"/>
          <w:lang w:val="en-US"/>
        </w:rPr>
        <w:t xml:space="preserve"> </w:t>
      </w:r>
      <w:r w:rsidRPr="00E87AEA">
        <w:rPr>
          <w:rFonts w:ascii="Calisto MT" w:hAnsi="Calisto MT" w:cs="Arial"/>
          <w:color w:val="222222"/>
          <w:lang w:val="en-US"/>
        </w:rPr>
        <w:t>n</w:t>
      </w:r>
      <w:r>
        <w:rPr>
          <w:rFonts w:ascii="Calisto MT" w:hAnsi="Calisto MT" w:cs="Arial"/>
          <w:color w:val="222222"/>
          <w:lang w:val="en-US"/>
        </w:rPr>
        <w:t>o</w:t>
      </w:r>
      <w:r w:rsidRPr="00E87AEA">
        <w:rPr>
          <w:rFonts w:ascii="Calisto MT" w:hAnsi="Calisto MT" w:cs="Arial"/>
          <w:color w:val="222222"/>
          <w:lang w:val="en-US"/>
        </w:rPr>
        <w:t xml:space="preserve">t see </w:t>
      </w:r>
      <w:r>
        <w:rPr>
          <w:rFonts w:ascii="Calisto MT" w:hAnsi="Calisto MT" w:cs="Arial"/>
          <w:color w:val="222222"/>
          <w:lang w:val="en-US"/>
        </w:rPr>
        <w:t xml:space="preserve">there are </w:t>
      </w:r>
      <w:r w:rsidRPr="00E87AEA">
        <w:rPr>
          <w:rFonts w:ascii="Calisto MT" w:hAnsi="Calisto MT" w:cs="Arial"/>
          <w:color w:val="222222"/>
          <w:lang w:val="en-US"/>
        </w:rPr>
        <w:t>any ethical concerns</w:t>
      </w:r>
      <w:r>
        <w:rPr>
          <w:rFonts w:ascii="Calisto MT" w:hAnsi="Calisto MT" w:cs="Arial"/>
          <w:color w:val="222222"/>
          <w:lang w:val="en-US"/>
        </w:rPr>
        <w:t xml:space="preserve"> in this particular instance</w:t>
      </w:r>
      <w:r w:rsidRPr="00E87AEA">
        <w:rPr>
          <w:rFonts w:ascii="Calisto MT" w:hAnsi="Calisto MT" w:cs="Arial"/>
          <w:color w:val="222222"/>
          <w:lang w:val="en-US"/>
        </w:rPr>
        <w:t xml:space="preserve">. </w:t>
      </w:r>
      <w:r>
        <w:rPr>
          <w:rFonts w:ascii="Calisto MT" w:hAnsi="Calisto MT" w:cs="Arial"/>
          <w:color w:val="222222"/>
          <w:lang w:val="en-US"/>
        </w:rPr>
        <w:t>The name of the individual had been published and mentioned dozens of times before our letter</w:t>
      </w:r>
      <w:r w:rsidRPr="00E87AEA">
        <w:rPr>
          <w:rFonts w:ascii="Calisto MT" w:hAnsi="Calisto MT" w:cs="Arial"/>
          <w:color w:val="222222"/>
          <w:lang w:val="en-US"/>
        </w:rPr>
        <w:t xml:space="preserve">. </w:t>
      </w:r>
      <w:r>
        <w:rPr>
          <w:rFonts w:ascii="Calisto MT" w:hAnsi="Calisto MT" w:cs="Arial"/>
          <w:color w:val="222222"/>
          <w:lang w:val="en-US"/>
        </w:rPr>
        <w:t>This was not a confidential case study but a case that was widely mentioned in Bangladesh where the name of the individual was widely known.</w:t>
      </w:r>
      <w:r w:rsidRPr="00E87AEA">
        <w:rPr>
          <w:rFonts w:ascii="Calisto MT" w:hAnsi="Calisto MT" w:cs="Arial"/>
          <w:color w:val="222222"/>
          <w:lang w:val="en-US"/>
        </w:rPr>
        <w:t xml:space="preserve"> </w:t>
      </w:r>
      <w:r>
        <w:rPr>
          <w:rFonts w:ascii="Calisto MT" w:hAnsi="Calisto MT" w:cs="Arial"/>
          <w:color w:val="222222"/>
          <w:lang w:val="en-US"/>
        </w:rPr>
        <w:t>If the journal policy was not to include the name of the person, the</w:t>
      </w:r>
      <w:ins w:id="14" w:author="Mark Griffiths" w:date="2022-12-20T17:54:00Z">
        <w:r w:rsidR="00BE2C5C">
          <w:rPr>
            <w:rFonts w:ascii="Calisto MT" w:hAnsi="Calisto MT" w:cs="Arial"/>
            <w:color w:val="222222"/>
            <w:lang w:val="en-US"/>
          </w:rPr>
          <w:t xml:space="preserve"> peer reviewer(s)</w:t>
        </w:r>
      </w:ins>
      <w:del w:id="15" w:author="Mark Griffiths" w:date="2022-12-20T17:54:00Z">
        <w:r w:rsidDel="00BE2C5C">
          <w:rPr>
            <w:rFonts w:ascii="Calisto MT" w:hAnsi="Calisto MT" w:cs="Arial"/>
            <w:color w:val="222222"/>
            <w:lang w:val="en-US"/>
          </w:rPr>
          <w:delText xml:space="preserve"> Editor</w:delText>
        </w:r>
      </w:del>
      <w:r>
        <w:rPr>
          <w:rFonts w:ascii="Calisto MT" w:hAnsi="Calisto MT" w:cs="Arial"/>
          <w:color w:val="222222"/>
          <w:lang w:val="en-US"/>
        </w:rPr>
        <w:t xml:space="preserve"> could have asked us to remove it after he reviewed it prior to publication and we would have done so. We were not asked to remove the name and as far as we are aware, there was no policy by the </w:t>
      </w:r>
      <w:r w:rsidRPr="005B74CA">
        <w:rPr>
          <w:rFonts w:ascii="Calisto MT" w:hAnsi="Calisto MT" w:cs="Arial"/>
          <w:b/>
          <w:bCs/>
          <w:i/>
          <w:iCs/>
          <w:color w:val="222222"/>
          <w:lang w:val="en-US"/>
        </w:rPr>
        <w:t>Asian Journal of Psychiatry</w:t>
      </w:r>
      <w:r>
        <w:rPr>
          <w:rFonts w:ascii="Calisto MT" w:hAnsi="Calisto MT" w:cs="Arial"/>
          <w:color w:val="222222"/>
          <w:lang w:val="en-US"/>
        </w:rPr>
        <w:t xml:space="preserve"> that names already in the public domain should not be used.</w:t>
      </w:r>
    </w:p>
    <w:p w14:paraId="47AA0C5E" w14:textId="77777777" w:rsidR="00923AA6" w:rsidRPr="00E87AEA" w:rsidRDefault="00923AA6" w:rsidP="00923AA6">
      <w:pPr>
        <w:shd w:val="clear" w:color="auto" w:fill="FFFFFF"/>
        <w:jc w:val="both"/>
        <w:rPr>
          <w:rFonts w:ascii="Calisto MT" w:hAnsi="Calisto MT" w:cs="Arial"/>
          <w:color w:val="222222"/>
          <w:lang w:val="en-US"/>
        </w:rPr>
      </w:pPr>
    </w:p>
    <w:p w14:paraId="61A93F3F" w14:textId="77777777" w:rsidR="00923AA6" w:rsidRDefault="00923AA6" w:rsidP="00923AA6">
      <w:pPr>
        <w:shd w:val="clear" w:color="auto" w:fill="FFFFFF"/>
        <w:jc w:val="both"/>
        <w:rPr>
          <w:rFonts w:ascii="Calisto MT" w:hAnsi="Calisto MT" w:cs="Arial"/>
          <w:color w:val="222222"/>
          <w:lang w:val="en-US"/>
        </w:rPr>
      </w:pPr>
      <w:r w:rsidRPr="00E87AEA">
        <w:rPr>
          <w:rFonts w:ascii="Calisto MT" w:hAnsi="Calisto MT" w:cs="Arial"/>
          <w:color w:val="222222"/>
          <w:lang w:val="en-US"/>
        </w:rPr>
        <w:t xml:space="preserve">The second comment </w:t>
      </w:r>
      <w:r>
        <w:rPr>
          <w:rFonts w:ascii="Calisto MT" w:hAnsi="Calisto MT" w:cs="Arial"/>
          <w:color w:val="222222"/>
          <w:lang w:val="en-US"/>
        </w:rPr>
        <w:t>by Bishop</w:t>
      </w:r>
      <w:r w:rsidRPr="00E87AEA">
        <w:rPr>
          <w:rFonts w:ascii="Calisto MT" w:hAnsi="Calisto MT" w:cs="Arial"/>
          <w:color w:val="222222"/>
          <w:lang w:val="en-US"/>
        </w:rPr>
        <w:t xml:space="preserve"> </w:t>
      </w:r>
      <w:r>
        <w:rPr>
          <w:rFonts w:ascii="Calisto MT" w:hAnsi="Calisto MT" w:cs="Arial"/>
          <w:color w:val="222222"/>
          <w:lang w:val="en-US"/>
        </w:rPr>
        <w:t>regarding</w:t>
      </w:r>
      <w:r w:rsidRPr="00E87AEA">
        <w:rPr>
          <w:rFonts w:ascii="Calisto MT" w:hAnsi="Calisto MT" w:cs="Arial"/>
          <w:color w:val="222222"/>
          <w:lang w:val="en-US"/>
        </w:rPr>
        <w:t xml:space="preserve"> the </w:t>
      </w:r>
      <w:r>
        <w:rPr>
          <w:rFonts w:ascii="Calisto MT" w:hAnsi="Calisto MT" w:cs="Arial"/>
          <w:color w:val="222222"/>
          <w:lang w:val="en-US"/>
        </w:rPr>
        <w:t>“</w:t>
      </w:r>
      <w:r w:rsidRPr="00E87AEA">
        <w:rPr>
          <w:rFonts w:ascii="Calisto MT" w:hAnsi="Calisto MT" w:cs="Arial"/>
          <w:color w:val="222222"/>
          <w:lang w:val="en-US"/>
        </w:rPr>
        <w:t>ethical practice</w:t>
      </w:r>
      <w:r>
        <w:rPr>
          <w:rFonts w:ascii="Calisto MT" w:hAnsi="Calisto MT" w:cs="Arial"/>
          <w:color w:val="222222"/>
          <w:lang w:val="en-US"/>
        </w:rPr>
        <w:t>”</w:t>
      </w:r>
      <w:r w:rsidRPr="00E87AEA">
        <w:rPr>
          <w:rFonts w:ascii="Calisto MT" w:hAnsi="Calisto MT" w:cs="Arial"/>
          <w:color w:val="222222"/>
          <w:lang w:val="en-US"/>
        </w:rPr>
        <w:t xml:space="preserve"> of suicide reporting</w:t>
      </w:r>
      <w:r>
        <w:rPr>
          <w:rFonts w:ascii="Calisto MT" w:hAnsi="Calisto MT" w:cs="Arial"/>
          <w:color w:val="222222"/>
          <w:lang w:val="en-US"/>
        </w:rPr>
        <w:t xml:space="preserve"> appears to originate</w:t>
      </w:r>
      <w:r w:rsidRPr="00E87AEA">
        <w:rPr>
          <w:rFonts w:ascii="Calisto MT" w:hAnsi="Calisto MT" w:cs="Arial"/>
          <w:color w:val="222222"/>
          <w:lang w:val="en-US"/>
        </w:rPr>
        <w:t xml:space="preserve"> from the World Health Organization’s guidelines for journalists about reporting suicide in media. </w:t>
      </w:r>
      <w:r>
        <w:rPr>
          <w:rFonts w:ascii="Calisto MT" w:hAnsi="Calisto MT" w:cs="Arial"/>
          <w:color w:val="222222"/>
          <w:lang w:val="en-US"/>
        </w:rPr>
        <w:t>Bishop</w:t>
      </w:r>
      <w:r w:rsidRPr="00E87AEA">
        <w:rPr>
          <w:rFonts w:ascii="Calisto MT" w:hAnsi="Calisto MT" w:cs="Arial"/>
          <w:color w:val="222222"/>
          <w:lang w:val="en-US"/>
        </w:rPr>
        <w:t xml:space="preserve"> raised an issue that was </w:t>
      </w:r>
      <w:r>
        <w:rPr>
          <w:rFonts w:ascii="Calisto MT" w:hAnsi="Calisto MT" w:cs="Arial"/>
          <w:color w:val="222222"/>
          <w:lang w:val="en-US"/>
        </w:rPr>
        <w:t>meant for media</w:t>
      </w:r>
      <w:r w:rsidRPr="00E87AEA">
        <w:rPr>
          <w:rFonts w:ascii="Calisto MT" w:hAnsi="Calisto MT" w:cs="Arial"/>
          <w:color w:val="222222"/>
          <w:lang w:val="en-US"/>
        </w:rPr>
        <w:t xml:space="preserve"> journalists</w:t>
      </w:r>
      <w:r>
        <w:rPr>
          <w:rFonts w:ascii="Calisto MT" w:hAnsi="Calisto MT" w:cs="Arial"/>
          <w:color w:val="222222"/>
          <w:lang w:val="en-US"/>
        </w:rPr>
        <w:t>, not academics</w:t>
      </w:r>
      <w:r w:rsidRPr="00E87AEA">
        <w:rPr>
          <w:rFonts w:ascii="Calisto MT" w:hAnsi="Calisto MT" w:cs="Arial"/>
          <w:color w:val="222222"/>
          <w:lang w:val="en-US"/>
        </w:rPr>
        <w:t>. We have already responded to this point i</w:t>
      </w:r>
      <w:r>
        <w:rPr>
          <w:rFonts w:ascii="Calisto MT" w:hAnsi="Calisto MT" w:cs="Arial"/>
          <w:color w:val="222222"/>
          <w:lang w:val="en-US"/>
        </w:rPr>
        <w:t>n</w:t>
      </w:r>
      <w:r w:rsidRPr="00E87AEA">
        <w:rPr>
          <w:rFonts w:ascii="Calisto MT" w:hAnsi="Calisto MT" w:cs="Arial"/>
          <w:color w:val="222222"/>
          <w:lang w:val="en-US"/>
        </w:rPr>
        <w:t xml:space="preserve"> detail. </w:t>
      </w:r>
      <w:r>
        <w:rPr>
          <w:rFonts w:ascii="Calisto MT" w:hAnsi="Calisto MT" w:cs="Arial"/>
          <w:color w:val="222222"/>
          <w:lang w:val="en-US"/>
        </w:rPr>
        <w:t>Please see our</w:t>
      </w:r>
      <w:r w:rsidRPr="00E87AEA">
        <w:rPr>
          <w:rFonts w:ascii="Calisto MT" w:hAnsi="Calisto MT" w:cs="Arial"/>
          <w:color w:val="222222"/>
          <w:lang w:val="en-US"/>
        </w:rPr>
        <w:t xml:space="preserve"> </w:t>
      </w:r>
      <w:r>
        <w:rPr>
          <w:rFonts w:ascii="Calisto MT" w:hAnsi="Calisto MT" w:cs="Arial"/>
          <w:color w:val="222222"/>
          <w:lang w:val="en-US"/>
        </w:rPr>
        <w:t>published letter</w:t>
      </w:r>
      <w:r w:rsidRPr="00E87AEA">
        <w:rPr>
          <w:rFonts w:ascii="Calisto MT" w:hAnsi="Calisto MT" w:cs="Arial"/>
          <w:color w:val="222222"/>
          <w:lang w:val="en-US"/>
        </w:rPr>
        <w:t xml:space="preserve">: </w:t>
      </w:r>
      <w:hyperlink r:id="rId7" w:history="1">
        <w:r w:rsidRPr="00E87AEA">
          <w:rPr>
            <w:rStyle w:val="Hyperlink"/>
            <w:rFonts w:ascii="Calisto MT" w:hAnsi="Calisto MT" w:cs="Arial"/>
            <w:lang w:val="en-US"/>
          </w:rPr>
          <w:t>https://doi.org/10.1111/ppc.12991</w:t>
        </w:r>
      </w:hyperlink>
      <w:r w:rsidRPr="00E87AEA">
        <w:rPr>
          <w:rFonts w:ascii="Calisto MT" w:hAnsi="Calisto MT" w:cs="Arial"/>
          <w:color w:val="222222"/>
          <w:lang w:val="en-US"/>
        </w:rPr>
        <w:t xml:space="preserve">. </w:t>
      </w:r>
    </w:p>
    <w:p w14:paraId="34EC5092" w14:textId="77777777" w:rsidR="00923AA6" w:rsidRPr="00E87AEA" w:rsidRDefault="00923AA6" w:rsidP="00923AA6">
      <w:pPr>
        <w:shd w:val="clear" w:color="auto" w:fill="FFFFFF"/>
        <w:jc w:val="both"/>
        <w:rPr>
          <w:rFonts w:ascii="Calisto MT" w:hAnsi="Calisto MT" w:cs="Arial"/>
          <w:color w:val="222222"/>
          <w:lang w:val="en-US"/>
        </w:rPr>
      </w:pPr>
    </w:p>
    <w:p w14:paraId="68DBAE1A" w14:textId="216FC865" w:rsidR="00923AA6" w:rsidRDefault="00923AA6" w:rsidP="00923AA6">
      <w:pPr>
        <w:shd w:val="clear" w:color="auto" w:fill="FFFFFF"/>
        <w:jc w:val="both"/>
        <w:rPr>
          <w:rFonts w:ascii="Calisto MT" w:hAnsi="Calisto MT" w:cs="Arial"/>
          <w:color w:val="222222"/>
          <w:lang w:val="en-US"/>
        </w:rPr>
      </w:pPr>
      <w:r>
        <w:rPr>
          <w:rFonts w:ascii="Calisto MT" w:hAnsi="Calisto MT" w:cs="Arial"/>
          <w:color w:val="222222"/>
          <w:lang w:val="en-US"/>
        </w:rPr>
        <w:t>W</w:t>
      </w:r>
      <w:r w:rsidRPr="00E87AEA">
        <w:rPr>
          <w:rFonts w:ascii="Calisto MT" w:hAnsi="Calisto MT" w:cs="Arial"/>
          <w:color w:val="222222"/>
          <w:lang w:val="en-US"/>
        </w:rPr>
        <w:t>e</w:t>
      </w:r>
      <w:r>
        <w:rPr>
          <w:rFonts w:ascii="Calisto MT" w:hAnsi="Calisto MT" w:cs="Arial"/>
          <w:color w:val="222222"/>
          <w:lang w:val="en-US"/>
        </w:rPr>
        <w:t xml:space="preserve"> would also like to point out</w:t>
      </w:r>
      <w:r w:rsidRPr="00E87AEA">
        <w:rPr>
          <w:rFonts w:ascii="Calisto MT" w:hAnsi="Calisto MT" w:cs="Arial"/>
          <w:color w:val="222222"/>
          <w:lang w:val="en-US"/>
        </w:rPr>
        <w:t xml:space="preserve"> </w:t>
      </w:r>
      <w:r>
        <w:rPr>
          <w:rFonts w:ascii="Calisto MT" w:hAnsi="Calisto MT" w:cs="Arial"/>
          <w:color w:val="222222"/>
          <w:lang w:val="en-US"/>
        </w:rPr>
        <w:t xml:space="preserve">that naming a person who died by suicide is not an unusual practice in the literature. Celebrity suicides are often cited in the literature (on the grounds that their deaths have been widely reported in the media). </w:t>
      </w:r>
      <w:del w:id="16" w:author="Mamun Mohammed" w:date="2022-12-20T23:33:00Z">
        <w:r w:rsidR="00A9332E">
          <w:rPr>
            <w:rFonts w:ascii="Calisto MT" w:hAnsi="Calisto MT" w:cs="Arial"/>
            <w:color w:val="222222"/>
            <w:lang w:val="en-US"/>
          </w:rPr>
          <w:delText>Our</w:delText>
        </w:r>
      </w:del>
      <w:ins w:id="17" w:author="Mamun Mohammed" w:date="2022-12-20T23:33:00Z">
        <w:r>
          <w:rPr>
            <w:rFonts w:ascii="Calisto MT" w:hAnsi="Calisto MT" w:cs="Arial"/>
            <w:color w:val="222222"/>
            <w:lang w:val="en-US"/>
          </w:rPr>
          <w:t>Being the first suicide case, our</w:t>
        </w:r>
      </w:ins>
      <w:r>
        <w:rPr>
          <w:rFonts w:ascii="Calisto MT" w:hAnsi="Calisto MT" w:cs="Arial"/>
          <w:color w:val="222222"/>
          <w:lang w:val="en-US"/>
        </w:rPr>
        <w:t xml:space="preserve"> case was widely reported in the Bangladeshi media as much as a celebrity death. There are also other examples in the published literature</w:t>
      </w:r>
      <w:r w:rsidRPr="00E87AEA">
        <w:rPr>
          <w:rFonts w:ascii="Calisto MT" w:hAnsi="Calisto MT" w:cs="Arial"/>
          <w:color w:val="222222"/>
          <w:lang w:val="en-US"/>
        </w:rPr>
        <w:t xml:space="preserve"> using the exact same method</w:t>
      </w:r>
      <w:r>
        <w:rPr>
          <w:rFonts w:ascii="Calisto MT" w:hAnsi="Calisto MT" w:cs="Arial"/>
          <w:color w:val="222222"/>
          <w:lang w:val="en-US"/>
        </w:rPr>
        <w:t xml:space="preserve"> of reporting as us that </w:t>
      </w:r>
      <w:r w:rsidRPr="00E87AEA">
        <w:rPr>
          <w:rFonts w:ascii="Calisto MT" w:hAnsi="Calisto MT" w:cs="Arial"/>
          <w:color w:val="222222"/>
          <w:lang w:val="en-US"/>
        </w:rPr>
        <w:t>mention</w:t>
      </w:r>
      <w:r>
        <w:rPr>
          <w:rFonts w:ascii="Calisto MT" w:hAnsi="Calisto MT" w:cs="Arial"/>
          <w:color w:val="222222"/>
          <w:lang w:val="en-US"/>
        </w:rPr>
        <w:t>s</w:t>
      </w:r>
      <w:r w:rsidRPr="00E87AEA">
        <w:rPr>
          <w:rFonts w:ascii="Calisto MT" w:hAnsi="Calisto MT" w:cs="Arial"/>
          <w:color w:val="222222"/>
          <w:lang w:val="en-US"/>
        </w:rPr>
        <w:t xml:space="preserve"> the name</w:t>
      </w:r>
      <w:r>
        <w:rPr>
          <w:rFonts w:ascii="Calisto MT" w:hAnsi="Calisto MT" w:cs="Arial"/>
          <w:color w:val="222222"/>
          <w:lang w:val="en-US"/>
        </w:rPr>
        <w:t xml:space="preserve"> of the victim</w:t>
      </w:r>
      <w:r w:rsidRPr="00E87AEA">
        <w:rPr>
          <w:rFonts w:ascii="Calisto MT" w:hAnsi="Calisto MT" w:cs="Arial"/>
          <w:color w:val="222222"/>
          <w:lang w:val="en-US"/>
        </w:rPr>
        <w:t xml:space="preserve">. </w:t>
      </w:r>
      <w:r>
        <w:rPr>
          <w:rFonts w:ascii="Calisto MT" w:hAnsi="Calisto MT" w:cs="Arial"/>
          <w:color w:val="222222"/>
          <w:lang w:val="en-US"/>
        </w:rPr>
        <w:t>Below are a few examples</w:t>
      </w:r>
      <w:del w:id="18" w:author="Mamun Mohammed" w:date="2022-12-20T23:33:00Z">
        <w:r w:rsidR="004D26C7">
          <w:rPr>
            <w:rFonts w:ascii="Calisto MT" w:hAnsi="Calisto MT" w:cs="Arial"/>
            <w:color w:val="222222"/>
            <w:lang w:val="en-US"/>
          </w:rPr>
          <w:delText>.</w:delText>
        </w:r>
      </w:del>
      <w:ins w:id="19" w:author="Mamun Mohammed" w:date="2022-12-20T23:33:00Z">
        <w:r>
          <w:rPr>
            <w:rFonts w:ascii="Calisto MT" w:hAnsi="Calisto MT" w:cs="Arial"/>
            <w:color w:val="222222"/>
            <w:lang w:val="en-US"/>
          </w:rPr>
          <w:t xml:space="preserve"> based on our quick search.</w:t>
        </w:r>
      </w:ins>
      <w:r>
        <w:rPr>
          <w:rFonts w:ascii="Calisto MT" w:hAnsi="Calisto MT" w:cs="Arial"/>
          <w:color w:val="222222"/>
          <w:lang w:val="en-US"/>
        </w:rPr>
        <w:t xml:space="preserve"> </w:t>
      </w:r>
      <w:r w:rsidRPr="00E87AEA">
        <w:rPr>
          <w:rFonts w:ascii="Calisto MT" w:hAnsi="Calisto MT" w:cs="Arial"/>
          <w:color w:val="222222"/>
          <w:lang w:val="en-US"/>
        </w:rPr>
        <w:t>Two of th</w:t>
      </w:r>
      <w:r>
        <w:rPr>
          <w:rFonts w:ascii="Calisto MT" w:hAnsi="Calisto MT" w:cs="Arial"/>
          <w:color w:val="222222"/>
          <w:lang w:val="en-US"/>
        </w:rPr>
        <w:t>e</w:t>
      </w:r>
      <w:r w:rsidRPr="00E87AEA">
        <w:rPr>
          <w:rFonts w:ascii="Calisto MT" w:hAnsi="Calisto MT" w:cs="Arial"/>
          <w:color w:val="222222"/>
          <w:lang w:val="en-US"/>
        </w:rPr>
        <w:t xml:space="preserve">se were published in </w:t>
      </w:r>
      <w:r w:rsidRPr="00E87AEA">
        <w:rPr>
          <w:rFonts w:ascii="Calisto MT" w:hAnsi="Calisto MT" w:cs="Arial"/>
          <w:b/>
          <w:bCs/>
          <w:i/>
          <w:iCs/>
          <w:color w:val="222222"/>
          <w:lang w:val="en-US"/>
        </w:rPr>
        <w:t>Elsevier</w:t>
      </w:r>
      <w:r w:rsidRPr="00E87AEA">
        <w:rPr>
          <w:rFonts w:ascii="Calisto MT" w:hAnsi="Calisto MT" w:cs="Arial"/>
          <w:color w:val="222222"/>
          <w:lang w:val="en-US"/>
        </w:rPr>
        <w:t xml:space="preserve"> journals, including one in the </w:t>
      </w:r>
      <w:r w:rsidRPr="00E87AEA">
        <w:rPr>
          <w:rFonts w:ascii="Calisto MT" w:hAnsi="Calisto MT" w:cs="Arial"/>
          <w:b/>
          <w:bCs/>
          <w:i/>
          <w:iCs/>
          <w:color w:val="222222"/>
          <w:lang w:val="en-US"/>
        </w:rPr>
        <w:t>Asian Journal of Psychiatry.</w:t>
      </w:r>
      <w:r>
        <w:rPr>
          <w:rFonts w:ascii="Calisto MT" w:hAnsi="Calisto MT" w:cs="Arial"/>
          <w:color w:val="222222"/>
          <w:lang w:val="en-US"/>
        </w:rPr>
        <w:t xml:space="preserve"> </w:t>
      </w:r>
    </w:p>
    <w:p w14:paraId="4EB31D12" w14:textId="77777777" w:rsidR="00923AA6" w:rsidRPr="00E87AEA" w:rsidRDefault="00923AA6" w:rsidP="00923AA6">
      <w:pPr>
        <w:shd w:val="clear" w:color="auto" w:fill="FFFFFF"/>
        <w:jc w:val="both"/>
        <w:rPr>
          <w:rFonts w:ascii="Calisto MT" w:hAnsi="Calisto MT" w:cs="Arial"/>
          <w:color w:val="222222"/>
          <w:lang w:val="en-US"/>
        </w:rPr>
      </w:pPr>
    </w:p>
    <w:p w14:paraId="486F1E85" w14:textId="77777777" w:rsidR="00923AA6" w:rsidRPr="00E87AEA" w:rsidRDefault="00923AA6" w:rsidP="00923AA6">
      <w:pPr>
        <w:pStyle w:val="ListParagraph"/>
        <w:numPr>
          <w:ilvl w:val="0"/>
          <w:numId w:val="1"/>
        </w:numPr>
        <w:shd w:val="clear" w:color="auto" w:fill="FFFFFF"/>
        <w:jc w:val="both"/>
        <w:rPr>
          <w:rFonts w:ascii="Calisto MT" w:hAnsi="Calisto MT" w:cs="Arial"/>
          <w:i/>
          <w:iCs/>
          <w:color w:val="222222"/>
          <w:lang w:val="en-US"/>
        </w:rPr>
      </w:pPr>
      <w:r w:rsidRPr="00E87AEA">
        <w:rPr>
          <w:rFonts w:ascii="Calisto MT" w:hAnsi="Calisto MT" w:cs="Arial"/>
          <w:i/>
          <w:iCs/>
          <w:color w:val="222222"/>
          <w:lang w:val="en-US"/>
        </w:rPr>
        <w:t xml:space="preserve">Thakur V, Jain A. COVID 2019-suicides: A global psychological pandemic. Brain </w:t>
      </w:r>
      <w:proofErr w:type="spellStart"/>
      <w:r w:rsidRPr="00E87AEA">
        <w:rPr>
          <w:rFonts w:ascii="Calisto MT" w:hAnsi="Calisto MT" w:cs="Arial"/>
          <w:i/>
          <w:iCs/>
          <w:color w:val="222222"/>
          <w:lang w:val="en-US"/>
        </w:rPr>
        <w:t>Behav</w:t>
      </w:r>
      <w:proofErr w:type="spellEnd"/>
      <w:r w:rsidRPr="00E87AEA">
        <w:rPr>
          <w:rFonts w:ascii="Calisto MT" w:hAnsi="Calisto MT" w:cs="Arial"/>
          <w:i/>
          <w:iCs/>
          <w:color w:val="222222"/>
          <w:lang w:val="en-US"/>
        </w:rPr>
        <w:t xml:space="preserve"> Immun. 2020 </w:t>
      </w:r>
      <w:proofErr w:type="gramStart"/>
      <w:r w:rsidRPr="00E87AEA">
        <w:rPr>
          <w:rFonts w:ascii="Calisto MT" w:hAnsi="Calisto MT" w:cs="Arial"/>
          <w:i/>
          <w:iCs/>
          <w:color w:val="222222"/>
          <w:lang w:val="en-US"/>
        </w:rPr>
        <w:t>Aug;88:952</w:t>
      </w:r>
      <w:proofErr w:type="gramEnd"/>
      <w:r w:rsidRPr="00E87AEA">
        <w:rPr>
          <w:rFonts w:ascii="Calisto MT" w:hAnsi="Calisto MT" w:cs="Arial"/>
          <w:i/>
          <w:iCs/>
          <w:color w:val="222222"/>
          <w:lang w:val="en-US"/>
        </w:rPr>
        <w:t xml:space="preserve">-953. </w:t>
      </w:r>
      <w:proofErr w:type="spellStart"/>
      <w:r w:rsidRPr="00E87AEA">
        <w:rPr>
          <w:rFonts w:ascii="Calisto MT" w:hAnsi="Calisto MT" w:cs="Arial"/>
          <w:i/>
          <w:iCs/>
          <w:color w:val="222222"/>
          <w:lang w:val="en-US"/>
        </w:rPr>
        <w:t>doi</w:t>
      </w:r>
      <w:proofErr w:type="spellEnd"/>
      <w:r w:rsidRPr="00E87AEA">
        <w:rPr>
          <w:rFonts w:ascii="Calisto MT" w:hAnsi="Calisto MT" w:cs="Arial"/>
          <w:i/>
          <w:iCs/>
          <w:color w:val="222222"/>
          <w:lang w:val="en-US"/>
        </w:rPr>
        <w:t xml:space="preserve">: 10.1016/j.bbi.2020.04.062. </w:t>
      </w:r>
    </w:p>
    <w:p w14:paraId="69F2AC21" w14:textId="77777777" w:rsidR="00923AA6" w:rsidRPr="00E87AEA" w:rsidRDefault="00923AA6" w:rsidP="00923AA6">
      <w:pPr>
        <w:pStyle w:val="ListParagraph"/>
        <w:numPr>
          <w:ilvl w:val="0"/>
          <w:numId w:val="1"/>
        </w:numPr>
        <w:shd w:val="clear" w:color="auto" w:fill="FFFFFF"/>
        <w:jc w:val="both"/>
        <w:rPr>
          <w:rFonts w:ascii="Calisto MT" w:hAnsi="Calisto MT" w:cs="Arial"/>
          <w:i/>
          <w:iCs/>
          <w:color w:val="222222"/>
          <w:lang w:val="en-US"/>
        </w:rPr>
      </w:pPr>
      <w:r w:rsidRPr="00E87AEA">
        <w:rPr>
          <w:rFonts w:ascii="Calisto MT" w:hAnsi="Calisto MT" w:cs="Arial"/>
          <w:i/>
          <w:iCs/>
          <w:color w:val="222222"/>
          <w:lang w:val="en-US"/>
        </w:rPr>
        <w:t xml:space="preserve">Kar SK, Arafat SMY, </w:t>
      </w:r>
      <w:proofErr w:type="spellStart"/>
      <w:r w:rsidRPr="00E87AEA">
        <w:rPr>
          <w:rFonts w:ascii="Calisto MT" w:hAnsi="Calisto MT" w:cs="Arial"/>
          <w:i/>
          <w:iCs/>
          <w:color w:val="222222"/>
          <w:lang w:val="en-US"/>
        </w:rPr>
        <w:t>Ransing</w:t>
      </w:r>
      <w:proofErr w:type="spellEnd"/>
      <w:r w:rsidRPr="00E87AEA">
        <w:rPr>
          <w:rFonts w:ascii="Calisto MT" w:hAnsi="Calisto MT" w:cs="Arial"/>
          <w:i/>
          <w:iCs/>
          <w:color w:val="222222"/>
          <w:lang w:val="en-US"/>
        </w:rPr>
        <w:t xml:space="preserve"> R, et al. Repeated celebrity suicide in India during COVID-19 crisis: An urgent call for attention. Asian J </w:t>
      </w:r>
      <w:proofErr w:type="spellStart"/>
      <w:r w:rsidRPr="00E87AEA">
        <w:rPr>
          <w:rFonts w:ascii="Calisto MT" w:hAnsi="Calisto MT" w:cs="Arial"/>
          <w:i/>
          <w:iCs/>
          <w:color w:val="222222"/>
          <w:lang w:val="en-US"/>
        </w:rPr>
        <w:t>Psychiatr</w:t>
      </w:r>
      <w:proofErr w:type="spellEnd"/>
      <w:r w:rsidRPr="00E87AEA">
        <w:rPr>
          <w:rFonts w:ascii="Calisto MT" w:hAnsi="Calisto MT" w:cs="Arial"/>
          <w:i/>
          <w:iCs/>
          <w:color w:val="222222"/>
          <w:lang w:val="en-US"/>
        </w:rPr>
        <w:t xml:space="preserve">. </w:t>
      </w:r>
      <w:proofErr w:type="gramStart"/>
      <w:r w:rsidRPr="00E87AEA">
        <w:rPr>
          <w:rFonts w:ascii="Calisto MT" w:hAnsi="Calisto MT" w:cs="Arial"/>
          <w:i/>
          <w:iCs/>
          <w:color w:val="222222"/>
          <w:lang w:val="en-US"/>
        </w:rPr>
        <w:t>2020;53:102382</w:t>
      </w:r>
      <w:proofErr w:type="gramEnd"/>
      <w:r w:rsidRPr="00E87AEA">
        <w:rPr>
          <w:rFonts w:ascii="Calisto MT" w:hAnsi="Calisto MT" w:cs="Arial"/>
          <w:i/>
          <w:iCs/>
          <w:color w:val="222222"/>
          <w:lang w:val="en-US"/>
        </w:rPr>
        <w:t xml:space="preserve">. </w:t>
      </w:r>
      <w:proofErr w:type="gramStart"/>
      <w:r w:rsidRPr="00E87AEA">
        <w:rPr>
          <w:rFonts w:ascii="Calisto MT" w:hAnsi="Calisto MT" w:cs="Arial"/>
          <w:i/>
          <w:iCs/>
          <w:color w:val="222222"/>
          <w:lang w:val="en-US"/>
        </w:rPr>
        <w:t>doi:10.1016/j.ajp</w:t>
      </w:r>
      <w:proofErr w:type="gramEnd"/>
      <w:r w:rsidRPr="00E87AEA">
        <w:rPr>
          <w:rFonts w:ascii="Calisto MT" w:hAnsi="Calisto MT" w:cs="Arial"/>
          <w:i/>
          <w:iCs/>
          <w:color w:val="222222"/>
          <w:lang w:val="en-US"/>
        </w:rPr>
        <w:t>.2020.102382</w:t>
      </w:r>
    </w:p>
    <w:p w14:paraId="1DC269B3" w14:textId="77777777" w:rsidR="00923AA6" w:rsidRPr="005B74CA" w:rsidRDefault="00923AA6" w:rsidP="00923AA6">
      <w:pPr>
        <w:pStyle w:val="ListParagraph"/>
        <w:numPr>
          <w:ilvl w:val="0"/>
          <w:numId w:val="1"/>
        </w:numPr>
        <w:shd w:val="clear" w:color="auto" w:fill="FFFFFF"/>
        <w:jc w:val="both"/>
        <w:rPr>
          <w:rFonts w:ascii="Calisto MT" w:hAnsi="Calisto MT" w:cs="Arial"/>
          <w:i/>
          <w:iCs/>
          <w:color w:val="222222"/>
          <w:lang w:val="en-US"/>
        </w:rPr>
      </w:pPr>
      <w:r w:rsidRPr="00E87AEA">
        <w:rPr>
          <w:rFonts w:ascii="Calisto MT" w:hAnsi="Calisto MT" w:cs="Arial"/>
          <w:i/>
          <w:iCs/>
          <w:color w:val="222222"/>
          <w:lang w:val="en-US"/>
        </w:rPr>
        <w:t xml:space="preserve">Hossain, M., Purohit, N., Sharma, R., Bhattacharya, S., </w:t>
      </w:r>
      <w:proofErr w:type="spellStart"/>
      <w:r w:rsidRPr="00E87AEA">
        <w:rPr>
          <w:rFonts w:ascii="Calisto MT" w:hAnsi="Calisto MT" w:cs="Arial"/>
          <w:i/>
          <w:iCs/>
          <w:color w:val="222222"/>
          <w:lang w:val="en-US"/>
        </w:rPr>
        <w:t>McKyer</w:t>
      </w:r>
      <w:proofErr w:type="spellEnd"/>
      <w:r w:rsidRPr="00E87AEA">
        <w:rPr>
          <w:rFonts w:ascii="Calisto MT" w:hAnsi="Calisto MT" w:cs="Arial"/>
          <w:i/>
          <w:iCs/>
          <w:color w:val="222222"/>
          <w:lang w:val="en-US"/>
        </w:rPr>
        <w:t xml:space="preserve">, E. L. J., &amp; Ma, P. (2020). Suicide of a farmer amid COVID-19 in India: Perspectives on social determinants of suicidal behavior and prevention strategies. https://doi.org/10.31235/osf.io/ekam3 </w:t>
      </w:r>
    </w:p>
    <w:p w14:paraId="465DA73B" w14:textId="77777777" w:rsidR="00923AA6" w:rsidRPr="00E87AEA" w:rsidRDefault="00923AA6" w:rsidP="00923AA6">
      <w:pPr>
        <w:shd w:val="clear" w:color="auto" w:fill="FFFFFF"/>
        <w:jc w:val="both"/>
        <w:rPr>
          <w:rFonts w:ascii="Calisto MT" w:hAnsi="Calisto MT" w:cs="Arial"/>
          <w:i/>
          <w:iCs/>
          <w:color w:val="222222"/>
          <w:lang w:val="en-US"/>
        </w:rPr>
      </w:pPr>
    </w:p>
    <w:p w14:paraId="11E56CE9" w14:textId="77777777" w:rsidR="00923AA6" w:rsidRPr="00E87AEA" w:rsidRDefault="00923AA6" w:rsidP="00923AA6">
      <w:pPr>
        <w:pStyle w:val="ListParagraph"/>
        <w:numPr>
          <w:ilvl w:val="0"/>
          <w:numId w:val="2"/>
        </w:numPr>
        <w:shd w:val="clear" w:color="auto" w:fill="FFFFFF"/>
        <w:jc w:val="both"/>
        <w:rPr>
          <w:rFonts w:ascii="Calisto MT" w:hAnsi="Calisto MT" w:cs="Arial"/>
          <w:color w:val="222222"/>
          <w:lang w:val="en-US"/>
        </w:rPr>
      </w:pPr>
      <w:r>
        <w:rPr>
          <w:rFonts w:ascii="Calisto MT" w:hAnsi="Calisto MT"/>
          <w:color w:val="333333"/>
          <w:lang w:val="en-GB"/>
          <w:rPrChange w:id="20" w:author="Mamun Mohammed" w:date="2022-12-20T23:33:00Z">
            <w:rPr>
              <w:rFonts w:ascii="Calisto MT" w:hAnsi="Calisto MT"/>
              <w:color w:val="333333"/>
            </w:rPr>
          </w:rPrChange>
        </w:rPr>
        <w:t>[Our letter]</w:t>
      </w:r>
      <w:r w:rsidRPr="00E87AEA">
        <w:rPr>
          <w:rFonts w:ascii="Calisto MT" w:hAnsi="Calisto MT" w:cs="Arial"/>
          <w:color w:val="333333"/>
        </w:rPr>
        <w:t xml:space="preserve"> also describes the methods used, and uses the phrase 'commited suicide', which goes against accepted media guidelines. </w:t>
      </w:r>
    </w:p>
    <w:p w14:paraId="298FDE65" w14:textId="77777777" w:rsidR="00923AA6" w:rsidRDefault="00923AA6" w:rsidP="00923AA6">
      <w:pPr>
        <w:shd w:val="clear" w:color="auto" w:fill="FFFFFF"/>
        <w:jc w:val="both"/>
        <w:rPr>
          <w:rFonts w:ascii="Calisto MT" w:hAnsi="Calisto MT" w:cs="Arial"/>
          <w:color w:val="222222"/>
          <w:lang w:val="en-US"/>
        </w:rPr>
      </w:pPr>
    </w:p>
    <w:p w14:paraId="0F538191" w14:textId="48C94A62" w:rsidR="00923AA6" w:rsidRPr="00E87AEA" w:rsidRDefault="00923AA6" w:rsidP="00923AA6">
      <w:pPr>
        <w:shd w:val="clear" w:color="auto" w:fill="FFFFFF"/>
        <w:jc w:val="both"/>
        <w:rPr>
          <w:rFonts w:ascii="Calisto MT" w:hAnsi="Calisto MT" w:cs="Arial"/>
          <w:color w:val="222222"/>
          <w:lang w:val="en-US"/>
        </w:rPr>
      </w:pPr>
      <w:r w:rsidRPr="00E87AEA">
        <w:rPr>
          <w:rFonts w:ascii="Calisto MT" w:hAnsi="Calisto MT" w:cs="Arial"/>
          <w:color w:val="222222"/>
          <w:lang w:val="en-US"/>
        </w:rPr>
        <w:t xml:space="preserve">As mentioned in the previous response, </w:t>
      </w:r>
      <w:r>
        <w:rPr>
          <w:rFonts w:ascii="Calisto MT" w:hAnsi="Calisto MT" w:cs="Arial"/>
          <w:color w:val="222222"/>
          <w:lang w:val="en-US"/>
        </w:rPr>
        <w:t xml:space="preserve">Bishop is incorrect. The media guidelines are for suicide reporting in the media, not in academic journals. </w:t>
      </w:r>
      <w:r w:rsidRPr="00E87AEA">
        <w:rPr>
          <w:rFonts w:ascii="Calisto MT" w:hAnsi="Calisto MT" w:cs="Arial"/>
          <w:color w:val="222222"/>
          <w:lang w:val="en-US"/>
        </w:rPr>
        <w:t xml:space="preserve">If the methods used in suicide </w:t>
      </w:r>
      <w:r>
        <w:rPr>
          <w:rFonts w:ascii="Calisto MT" w:hAnsi="Calisto MT" w:cs="Arial"/>
          <w:color w:val="222222"/>
          <w:lang w:val="en-US"/>
        </w:rPr>
        <w:t>were not reported</w:t>
      </w:r>
      <w:r w:rsidRPr="00E87AEA">
        <w:rPr>
          <w:rFonts w:ascii="Calisto MT" w:hAnsi="Calisto MT" w:cs="Arial"/>
          <w:color w:val="222222"/>
          <w:lang w:val="en-US"/>
        </w:rPr>
        <w:t xml:space="preserve"> in scientific papers, </w:t>
      </w:r>
      <w:r>
        <w:rPr>
          <w:rFonts w:ascii="Calisto MT" w:hAnsi="Calisto MT" w:cs="Arial"/>
          <w:color w:val="222222"/>
          <w:lang w:val="en-US"/>
        </w:rPr>
        <w:t>hardly any</w:t>
      </w:r>
      <w:r w:rsidRPr="00E87AEA">
        <w:rPr>
          <w:rFonts w:ascii="Calisto MT" w:hAnsi="Calisto MT" w:cs="Arial"/>
          <w:color w:val="222222"/>
          <w:lang w:val="en-US"/>
        </w:rPr>
        <w:t xml:space="preserve"> suicide papers </w:t>
      </w:r>
      <w:r>
        <w:rPr>
          <w:rFonts w:ascii="Calisto MT" w:hAnsi="Calisto MT" w:cs="Arial"/>
          <w:color w:val="222222"/>
          <w:lang w:val="en-US"/>
        </w:rPr>
        <w:t xml:space="preserve">would be </w:t>
      </w:r>
      <w:r w:rsidRPr="00E87AEA">
        <w:rPr>
          <w:rFonts w:ascii="Calisto MT" w:hAnsi="Calisto MT" w:cs="Arial"/>
          <w:color w:val="222222"/>
          <w:lang w:val="en-US"/>
        </w:rPr>
        <w:t>published</w:t>
      </w:r>
      <w:r>
        <w:rPr>
          <w:rFonts w:ascii="Calisto MT" w:hAnsi="Calisto MT" w:cs="Arial"/>
          <w:color w:val="222222"/>
          <w:lang w:val="en-US"/>
        </w:rPr>
        <w:t xml:space="preserve"> as the majority mention the method of suicide</w:t>
      </w:r>
      <w:r w:rsidRPr="00E87AEA">
        <w:rPr>
          <w:rFonts w:ascii="Calisto MT" w:hAnsi="Calisto MT" w:cs="Arial"/>
          <w:color w:val="222222"/>
          <w:lang w:val="en-US"/>
        </w:rPr>
        <w:t xml:space="preserve">. A very detailed response to this comment can be found in our response </w:t>
      </w:r>
      <w:r>
        <w:rPr>
          <w:rFonts w:ascii="Calisto MT" w:hAnsi="Calisto MT" w:cs="Arial"/>
          <w:color w:val="222222"/>
          <w:lang w:val="en-US"/>
        </w:rPr>
        <w:t>letter</w:t>
      </w:r>
      <w:r w:rsidRPr="00E87AEA">
        <w:rPr>
          <w:rFonts w:ascii="Calisto MT" w:hAnsi="Calisto MT" w:cs="Arial"/>
          <w:color w:val="222222"/>
          <w:lang w:val="en-US"/>
        </w:rPr>
        <w:t xml:space="preserve">: </w:t>
      </w:r>
      <w:hyperlink r:id="rId8" w:history="1">
        <w:r w:rsidRPr="00E87AEA">
          <w:rPr>
            <w:rStyle w:val="Hyperlink"/>
            <w:rFonts w:ascii="Calisto MT" w:hAnsi="Calisto MT" w:cs="Arial"/>
            <w:lang w:val="en-US"/>
          </w:rPr>
          <w:t>https://doi.org/10.1111/ppc.12991</w:t>
        </w:r>
      </w:hyperlink>
      <w:r w:rsidRPr="00E87AEA">
        <w:rPr>
          <w:rFonts w:ascii="Calisto MT" w:hAnsi="Calisto MT" w:cs="Arial"/>
          <w:color w:val="222222"/>
          <w:lang w:val="en-US"/>
        </w:rPr>
        <w:t>.</w:t>
      </w:r>
      <w:r>
        <w:rPr>
          <w:rFonts w:ascii="Calisto MT" w:hAnsi="Calisto MT" w:cs="Arial"/>
          <w:color w:val="222222"/>
          <w:lang w:val="en-US"/>
        </w:rPr>
        <w:t xml:space="preserve"> The term “committing suicide” is widely used in print media as well as in research publications. Again, if the journal’s policy was a preference to not use the word ‘commit’, the</w:t>
      </w:r>
      <w:ins w:id="21" w:author="Mark Griffiths" w:date="2022-12-20T17:53:00Z">
        <w:r w:rsidR="00D45808">
          <w:rPr>
            <w:rFonts w:ascii="Calisto MT" w:hAnsi="Calisto MT" w:cs="Arial"/>
            <w:color w:val="222222"/>
            <w:lang w:val="en-US"/>
          </w:rPr>
          <w:t xml:space="preserve"> peer reviewer</w:t>
        </w:r>
      </w:ins>
      <w:ins w:id="22" w:author="Mark Griffiths" w:date="2022-12-20T17:54:00Z">
        <w:r w:rsidR="00D45808">
          <w:rPr>
            <w:rFonts w:ascii="Calisto MT" w:hAnsi="Calisto MT" w:cs="Arial"/>
            <w:color w:val="222222"/>
            <w:lang w:val="en-US"/>
          </w:rPr>
          <w:t>(s)</w:t>
        </w:r>
      </w:ins>
      <w:del w:id="23" w:author="Mark Griffiths" w:date="2022-12-20T17:53:00Z">
        <w:r w:rsidDel="00D45808">
          <w:rPr>
            <w:rFonts w:ascii="Calisto MT" w:hAnsi="Calisto MT" w:cs="Arial"/>
            <w:color w:val="222222"/>
            <w:lang w:val="en-US"/>
          </w:rPr>
          <w:delText xml:space="preserve"> Editor</w:delText>
        </w:r>
      </w:del>
      <w:r>
        <w:rPr>
          <w:rFonts w:ascii="Calisto MT" w:hAnsi="Calisto MT" w:cs="Arial"/>
          <w:color w:val="222222"/>
          <w:lang w:val="en-US"/>
        </w:rPr>
        <w:t xml:space="preserve"> should have told us and again we would have gladly changed it to ‘die by suicide’.</w:t>
      </w:r>
    </w:p>
    <w:p w14:paraId="119E45FC" w14:textId="77777777" w:rsidR="00923AA6" w:rsidRPr="00E87AEA" w:rsidRDefault="00923AA6" w:rsidP="00923AA6">
      <w:pPr>
        <w:shd w:val="clear" w:color="auto" w:fill="FFFFFF"/>
        <w:jc w:val="both"/>
        <w:rPr>
          <w:rFonts w:ascii="Calisto MT" w:hAnsi="Calisto MT" w:cs="Arial"/>
          <w:color w:val="222222"/>
          <w:lang w:val="en-US"/>
        </w:rPr>
      </w:pPr>
    </w:p>
    <w:p w14:paraId="7FEF91C2" w14:textId="77777777" w:rsidR="00923AA6" w:rsidRPr="001C1E6A" w:rsidRDefault="00923AA6">
      <w:pPr>
        <w:pStyle w:val="ListParagraph"/>
        <w:numPr>
          <w:ilvl w:val="0"/>
          <w:numId w:val="2"/>
        </w:numPr>
        <w:shd w:val="clear" w:color="auto" w:fill="FFFFFF"/>
        <w:jc w:val="both"/>
        <w:rPr>
          <w:rFonts w:ascii="Calisto MT" w:hAnsi="Calisto MT" w:cs="Arial"/>
          <w:color w:val="222222"/>
          <w:lang w:val="en-US"/>
        </w:rPr>
        <w:pPrChange w:id="24" w:author="Mamun Mohammed" w:date="2022-12-20T23:33:00Z">
          <w:pPr>
            <w:pStyle w:val="ListParagraph"/>
            <w:numPr>
              <w:numId w:val="7"/>
            </w:numPr>
            <w:shd w:val="clear" w:color="auto" w:fill="FFFFFF"/>
            <w:ind w:left="1080" w:hanging="720"/>
            <w:jc w:val="both"/>
          </w:pPr>
        </w:pPrChange>
      </w:pPr>
      <w:r w:rsidRPr="001C1E6A">
        <w:rPr>
          <w:rFonts w:ascii="Calisto MT" w:hAnsi="Calisto MT" w:cs="Arial"/>
          <w:color w:val="333333"/>
        </w:rPr>
        <w:t>It is not clear what scientific value there is in such a report, which has potential to cause harm</w:t>
      </w:r>
      <w:r w:rsidRPr="001C1E6A">
        <w:rPr>
          <w:rFonts w:ascii="Calisto MT" w:hAnsi="Calisto MT" w:cs="Arial"/>
          <w:color w:val="333333"/>
          <w:lang w:val="en-US"/>
        </w:rPr>
        <w:t>.</w:t>
      </w:r>
      <w:r w:rsidRPr="001C1E6A">
        <w:rPr>
          <w:rFonts w:ascii="Calisto MT" w:hAnsi="Calisto MT" w:cs="Arial"/>
          <w:color w:val="222222"/>
          <w:lang w:val="en-US"/>
        </w:rPr>
        <w:t xml:space="preserve"> </w:t>
      </w:r>
    </w:p>
    <w:p w14:paraId="24B7CF0B" w14:textId="77777777" w:rsidR="00923AA6" w:rsidRDefault="00923AA6" w:rsidP="00923AA6">
      <w:pPr>
        <w:shd w:val="clear" w:color="auto" w:fill="FFFFFF"/>
        <w:jc w:val="both"/>
        <w:rPr>
          <w:rFonts w:ascii="Calisto MT" w:hAnsi="Calisto MT" w:cs="Arial"/>
          <w:color w:val="222222"/>
          <w:lang w:val="en-US"/>
        </w:rPr>
      </w:pPr>
    </w:p>
    <w:p w14:paraId="3A8E8D5F" w14:textId="586793AC" w:rsidR="00923AA6" w:rsidRDefault="00923AA6" w:rsidP="00923AA6">
      <w:pPr>
        <w:shd w:val="clear" w:color="auto" w:fill="FFFFFF"/>
        <w:jc w:val="both"/>
        <w:rPr>
          <w:rFonts w:ascii="Calisto MT" w:hAnsi="Calisto MT" w:cs="Arial"/>
          <w:color w:val="222222"/>
          <w:highlight w:val="yellow"/>
          <w:lang w:val="en-US"/>
        </w:rPr>
      </w:pPr>
      <w:r w:rsidRPr="00E87AEA">
        <w:rPr>
          <w:rFonts w:ascii="Calisto MT" w:hAnsi="Calisto MT" w:cs="Arial"/>
          <w:color w:val="222222"/>
          <w:lang w:val="en-US"/>
        </w:rPr>
        <w:t xml:space="preserve">The debate over whether a paper contributes scientific value or not, is </w:t>
      </w:r>
      <w:r>
        <w:rPr>
          <w:rFonts w:ascii="Calisto MT" w:hAnsi="Calisto MT" w:cs="Arial"/>
          <w:color w:val="222222"/>
          <w:lang w:val="en-US"/>
        </w:rPr>
        <w:t>ultimately</w:t>
      </w:r>
      <w:r w:rsidRPr="00E87AEA">
        <w:rPr>
          <w:rFonts w:ascii="Calisto MT" w:hAnsi="Calisto MT" w:cs="Arial"/>
          <w:color w:val="222222"/>
          <w:lang w:val="en-US"/>
        </w:rPr>
        <w:t xml:space="preserve"> subjective. However, we </w:t>
      </w:r>
      <w:r>
        <w:rPr>
          <w:rFonts w:ascii="Calisto MT" w:hAnsi="Calisto MT" w:cs="Arial"/>
          <w:color w:val="222222"/>
          <w:lang w:val="en-US"/>
        </w:rPr>
        <w:t>believe that our letter made a contribution to the literature. Our letter has become</w:t>
      </w:r>
      <w:r w:rsidRPr="00E87AEA">
        <w:rPr>
          <w:rFonts w:ascii="Calisto MT" w:hAnsi="Calisto MT" w:cs="Arial"/>
          <w:color w:val="222222"/>
          <w:lang w:val="en-US"/>
        </w:rPr>
        <w:t xml:space="preserve"> one of the most highly cited </w:t>
      </w:r>
      <w:r>
        <w:rPr>
          <w:rFonts w:ascii="Calisto MT" w:hAnsi="Calisto MT" w:cs="Arial"/>
          <w:color w:val="222222"/>
          <w:lang w:val="en-US"/>
        </w:rPr>
        <w:t>articles</w:t>
      </w:r>
      <w:r w:rsidRPr="00E87AEA">
        <w:rPr>
          <w:rFonts w:ascii="Calisto MT" w:hAnsi="Calisto MT" w:cs="Arial"/>
          <w:color w:val="222222"/>
          <w:lang w:val="en-US"/>
        </w:rPr>
        <w:t xml:space="preserve"> in the </w:t>
      </w:r>
      <w:r w:rsidRPr="00E87AEA">
        <w:rPr>
          <w:rFonts w:ascii="Calisto MT" w:hAnsi="Calisto MT" w:cs="Arial"/>
          <w:b/>
          <w:bCs/>
          <w:i/>
          <w:iCs/>
          <w:color w:val="222222"/>
          <w:lang w:val="en-US"/>
        </w:rPr>
        <w:t>Asian Journal of Psychiatry</w:t>
      </w:r>
      <w:r w:rsidRPr="00E87AEA">
        <w:rPr>
          <w:rFonts w:ascii="Calisto MT" w:hAnsi="Calisto MT" w:cs="Arial"/>
          <w:i/>
          <w:iCs/>
          <w:color w:val="222222"/>
          <w:lang w:val="en-US"/>
        </w:rPr>
        <w:t>.</w:t>
      </w:r>
      <w:r w:rsidRPr="00E87AEA">
        <w:rPr>
          <w:rFonts w:ascii="Calisto MT" w:hAnsi="Calisto MT" w:cs="Arial"/>
          <w:color w:val="222222"/>
          <w:lang w:val="en-US"/>
        </w:rPr>
        <w:t xml:space="preserve"> </w:t>
      </w:r>
      <w:r>
        <w:rPr>
          <w:rFonts w:ascii="Calisto MT" w:hAnsi="Calisto MT" w:cs="Arial"/>
          <w:color w:val="222222"/>
          <w:lang w:val="en-US"/>
        </w:rPr>
        <w:t xml:space="preserve">Our letter </w:t>
      </w:r>
      <w:r w:rsidRPr="00B07EB5">
        <w:rPr>
          <w:rFonts w:ascii="Calisto MT" w:hAnsi="Calisto MT" w:cs="Arial"/>
          <w:color w:val="222222"/>
          <w:lang w:val="en-US"/>
        </w:rPr>
        <w:t xml:space="preserve">has already got over 730 citations on </w:t>
      </w:r>
      <w:r w:rsidRPr="00B07EB5">
        <w:rPr>
          <w:rFonts w:ascii="Calisto MT" w:hAnsi="Calisto MT" w:cs="Arial"/>
          <w:i/>
          <w:iCs/>
          <w:color w:val="222222"/>
          <w:lang w:val="en-US"/>
        </w:rPr>
        <w:t>Google Scholar</w:t>
      </w:r>
      <w:r w:rsidRPr="00B07EB5">
        <w:rPr>
          <w:rFonts w:ascii="Calisto MT" w:hAnsi="Calisto MT" w:cs="Arial"/>
          <w:color w:val="222222"/>
          <w:lang w:val="en-US"/>
        </w:rPr>
        <w:t xml:space="preserve"> which suggests that our letter has scientific merit. Even the editor-in-chief of the journal, </w:t>
      </w:r>
      <w:r w:rsidRPr="00B07EB5">
        <w:rPr>
          <w:rFonts w:ascii="Calisto MT" w:hAnsi="Calisto MT" w:cs="Arial"/>
          <w:b/>
          <w:bCs/>
          <w:color w:val="222222"/>
          <w:lang w:val="en-US"/>
        </w:rPr>
        <w:t>Prof Rajiv Tandon</w:t>
      </w:r>
      <w:r w:rsidRPr="00B07EB5">
        <w:rPr>
          <w:rFonts w:ascii="Calisto MT" w:hAnsi="Calisto MT" w:cs="Arial"/>
          <w:color w:val="222222"/>
          <w:lang w:val="en-US"/>
        </w:rPr>
        <w:t xml:space="preserve">, also </w:t>
      </w:r>
      <w:r>
        <w:rPr>
          <w:rFonts w:ascii="Calisto MT" w:hAnsi="Calisto MT" w:cs="Arial"/>
          <w:color w:val="222222"/>
          <w:lang w:val="en-US"/>
        </w:rPr>
        <w:t>selected our letter in two of his editorials</w:t>
      </w:r>
      <w:del w:id="25" w:author="Mamun Mohammed" w:date="2022-12-20T23:33:00Z">
        <w:r w:rsidR="003F5AC9">
          <w:rPr>
            <w:rFonts w:ascii="Calisto MT" w:hAnsi="Calisto MT" w:cs="Arial"/>
            <w:color w:val="222222"/>
            <w:lang w:val="en-US"/>
          </w:rPr>
          <w:delText>. Oner of them said</w:delText>
        </w:r>
      </w:del>
      <w:ins w:id="26" w:author="Mamun Mohammed" w:date="2022-12-20T23:33:00Z">
        <w:r>
          <w:rPr>
            <w:rFonts w:ascii="Calisto MT" w:hAnsi="Calisto MT" w:cs="Arial"/>
            <w:color w:val="222222"/>
            <w:lang w:val="en-US"/>
          </w:rPr>
          <w:t>, as mentioned</w:t>
        </w:r>
      </w:ins>
      <w:r>
        <w:rPr>
          <w:rFonts w:ascii="Calisto MT" w:hAnsi="Calisto MT" w:cs="Arial"/>
          <w:color w:val="222222"/>
          <w:lang w:val="en-US"/>
        </w:rPr>
        <w:t>:</w:t>
      </w:r>
    </w:p>
    <w:p w14:paraId="09D24E15" w14:textId="77777777" w:rsidR="00923AA6" w:rsidRDefault="00923AA6" w:rsidP="00923AA6">
      <w:pPr>
        <w:shd w:val="clear" w:color="auto" w:fill="FFFFFF"/>
        <w:jc w:val="both"/>
        <w:rPr>
          <w:rFonts w:ascii="Calisto MT" w:hAnsi="Calisto MT" w:cs="Arial"/>
          <w:color w:val="222222"/>
          <w:highlight w:val="yellow"/>
          <w:lang w:val="en-US"/>
        </w:rPr>
      </w:pPr>
    </w:p>
    <w:p w14:paraId="640A2390" w14:textId="77777777" w:rsidR="00923AA6" w:rsidRPr="003F5AC9" w:rsidRDefault="00923AA6" w:rsidP="00923AA6">
      <w:pPr>
        <w:shd w:val="clear" w:color="auto" w:fill="FFFFFF"/>
        <w:jc w:val="both"/>
        <w:rPr>
          <w:rFonts w:ascii="Calisto MT" w:hAnsi="Calisto MT" w:cs="Arial"/>
          <w:color w:val="000000" w:themeColor="text1"/>
          <w:lang w:val="en-US"/>
        </w:rPr>
      </w:pPr>
      <w:r w:rsidRPr="003F5AC9">
        <w:rPr>
          <w:rFonts w:ascii="Calisto MT" w:hAnsi="Calisto MT" w:cs="Arial"/>
          <w:i/>
          <w:iCs/>
          <w:color w:val="000000" w:themeColor="text1"/>
          <w:lang w:val="en-US"/>
        </w:rPr>
        <w:t>“</w:t>
      </w:r>
      <w:r w:rsidRPr="003F5AC9">
        <w:rPr>
          <w:rFonts w:ascii="Calisto MT" w:hAnsi="Calisto MT"/>
          <w:i/>
          <w:iCs/>
          <w:color w:val="000000" w:themeColor="text1"/>
        </w:rPr>
        <w:t>Nine of the most highly cited articles on COVID-19 and mental health were published in our Journal (</w:t>
      </w:r>
      <w:bookmarkStart w:id="27" w:name="bbib0005"/>
      <w:r w:rsidRPr="003F5AC9">
        <w:rPr>
          <w:rFonts w:ascii="Calisto MT" w:hAnsi="Calisto MT"/>
          <w:i/>
          <w:iCs/>
          <w:color w:val="000000" w:themeColor="text1"/>
        </w:rPr>
        <w:fldChar w:fldCharType="begin"/>
      </w:r>
      <w:r w:rsidRPr="003F5AC9">
        <w:rPr>
          <w:rFonts w:ascii="Calisto MT" w:hAnsi="Calisto MT"/>
          <w:i/>
          <w:iCs/>
          <w:color w:val="000000" w:themeColor="text1"/>
        </w:rPr>
        <w:instrText xml:space="preserve"> HYPERLINK "https://www.sciencedirect.com/science/article/pii/S1876201821000010" \l "bib0005" </w:instrText>
      </w:r>
      <w:r w:rsidRPr="003F5AC9">
        <w:rPr>
          <w:rFonts w:ascii="Calisto MT" w:hAnsi="Calisto MT"/>
          <w:i/>
          <w:iCs/>
          <w:color w:val="000000" w:themeColor="text1"/>
        </w:rPr>
      </w:r>
      <w:r w:rsidRPr="003F5AC9">
        <w:rPr>
          <w:rFonts w:ascii="Calisto MT" w:hAnsi="Calisto MT"/>
          <w:i/>
          <w:iCs/>
          <w:color w:val="000000" w:themeColor="text1"/>
        </w:rPr>
        <w:fldChar w:fldCharType="separate"/>
      </w:r>
      <w:r w:rsidRPr="003F5AC9">
        <w:rPr>
          <w:rStyle w:val="Hyperlink"/>
          <w:rFonts w:ascii="Calisto MT" w:hAnsi="Calisto MT"/>
          <w:i/>
          <w:iCs/>
          <w:color w:val="000000" w:themeColor="text1"/>
        </w:rPr>
        <w:t>Ahmed et al., 2020</w:t>
      </w:r>
      <w:r w:rsidRPr="003F5AC9">
        <w:rPr>
          <w:rFonts w:ascii="Calisto MT" w:hAnsi="Calisto MT"/>
          <w:i/>
          <w:iCs/>
          <w:color w:val="000000" w:themeColor="text1"/>
        </w:rPr>
        <w:fldChar w:fldCharType="end"/>
      </w:r>
      <w:bookmarkEnd w:id="27"/>
      <w:r w:rsidRPr="003F5AC9">
        <w:rPr>
          <w:rFonts w:ascii="Calisto MT" w:hAnsi="Calisto MT"/>
          <w:i/>
          <w:iCs/>
          <w:color w:val="000000" w:themeColor="text1"/>
        </w:rPr>
        <w:t>; </w:t>
      </w:r>
      <w:bookmarkStart w:id="28" w:name="bbib0010"/>
      <w:r w:rsidRPr="003F5AC9">
        <w:rPr>
          <w:rFonts w:ascii="Calisto MT" w:hAnsi="Calisto MT"/>
          <w:i/>
          <w:iCs/>
          <w:color w:val="000000" w:themeColor="text1"/>
        </w:rPr>
        <w:fldChar w:fldCharType="begin"/>
      </w:r>
      <w:r w:rsidRPr="003F5AC9">
        <w:rPr>
          <w:rFonts w:ascii="Calisto MT" w:hAnsi="Calisto MT"/>
          <w:i/>
          <w:iCs/>
          <w:color w:val="000000" w:themeColor="text1"/>
        </w:rPr>
        <w:instrText xml:space="preserve"> HYPERLINK "https://www.sciencedirect.com/science/article/pii/S1876201821000010" \l "bib0010" </w:instrText>
      </w:r>
      <w:r w:rsidRPr="003F5AC9">
        <w:rPr>
          <w:rFonts w:ascii="Calisto MT" w:hAnsi="Calisto MT"/>
          <w:i/>
          <w:iCs/>
          <w:color w:val="000000" w:themeColor="text1"/>
        </w:rPr>
      </w:r>
      <w:r w:rsidRPr="003F5AC9">
        <w:rPr>
          <w:rFonts w:ascii="Calisto MT" w:hAnsi="Calisto MT"/>
          <w:i/>
          <w:iCs/>
          <w:color w:val="000000" w:themeColor="text1"/>
        </w:rPr>
        <w:fldChar w:fldCharType="separate"/>
      </w:r>
      <w:r w:rsidRPr="003F5AC9">
        <w:rPr>
          <w:rStyle w:val="Hyperlink"/>
          <w:rFonts w:ascii="Calisto MT" w:hAnsi="Calisto MT"/>
          <w:i/>
          <w:iCs/>
          <w:color w:val="000000" w:themeColor="text1"/>
        </w:rPr>
        <w:t>Banerjee, 2020</w:t>
      </w:r>
      <w:r w:rsidRPr="003F5AC9">
        <w:rPr>
          <w:rFonts w:ascii="Calisto MT" w:hAnsi="Calisto MT"/>
          <w:i/>
          <w:iCs/>
          <w:color w:val="000000" w:themeColor="text1"/>
        </w:rPr>
        <w:fldChar w:fldCharType="end"/>
      </w:r>
      <w:bookmarkEnd w:id="28"/>
      <w:r w:rsidRPr="003F5AC9">
        <w:rPr>
          <w:rFonts w:ascii="Calisto MT" w:hAnsi="Calisto MT"/>
          <w:i/>
          <w:iCs/>
          <w:color w:val="000000" w:themeColor="text1"/>
        </w:rPr>
        <w:t>; </w:t>
      </w:r>
      <w:bookmarkStart w:id="29" w:name="bbib0015"/>
      <w:r w:rsidRPr="003F5AC9">
        <w:rPr>
          <w:rFonts w:ascii="Calisto MT" w:hAnsi="Calisto MT"/>
          <w:i/>
          <w:iCs/>
          <w:color w:val="000000" w:themeColor="text1"/>
        </w:rPr>
        <w:fldChar w:fldCharType="begin"/>
      </w:r>
      <w:r w:rsidRPr="003F5AC9">
        <w:rPr>
          <w:rFonts w:ascii="Calisto MT" w:hAnsi="Calisto MT"/>
          <w:i/>
          <w:iCs/>
          <w:color w:val="000000" w:themeColor="text1"/>
        </w:rPr>
        <w:instrText xml:space="preserve"> HYPERLINK "https://www.sciencedirect.com/science/article/pii/S1876201821000010" \l "bib0015" </w:instrText>
      </w:r>
      <w:r w:rsidRPr="003F5AC9">
        <w:rPr>
          <w:rFonts w:ascii="Calisto MT" w:hAnsi="Calisto MT"/>
          <w:i/>
          <w:iCs/>
          <w:color w:val="000000" w:themeColor="text1"/>
        </w:rPr>
      </w:r>
      <w:r w:rsidRPr="003F5AC9">
        <w:rPr>
          <w:rFonts w:ascii="Calisto MT" w:hAnsi="Calisto MT"/>
          <w:i/>
          <w:iCs/>
          <w:color w:val="000000" w:themeColor="text1"/>
        </w:rPr>
        <w:fldChar w:fldCharType="separate"/>
      </w:r>
      <w:r w:rsidRPr="003F5AC9">
        <w:rPr>
          <w:rStyle w:val="Hyperlink"/>
          <w:rFonts w:ascii="Calisto MT" w:hAnsi="Calisto MT"/>
          <w:i/>
          <w:iCs/>
          <w:color w:val="000000" w:themeColor="text1"/>
        </w:rPr>
        <w:t>Goyal et al., 2020</w:t>
      </w:r>
      <w:r w:rsidRPr="003F5AC9">
        <w:rPr>
          <w:rFonts w:ascii="Calisto MT" w:hAnsi="Calisto MT"/>
          <w:i/>
          <w:iCs/>
          <w:color w:val="000000" w:themeColor="text1"/>
        </w:rPr>
        <w:fldChar w:fldCharType="end"/>
      </w:r>
      <w:bookmarkEnd w:id="29"/>
      <w:r w:rsidRPr="003F5AC9">
        <w:rPr>
          <w:rFonts w:ascii="Calisto MT" w:hAnsi="Calisto MT"/>
          <w:i/>
          <w:iCs/>
          <w:color w:val="000000" w:themeColor="text1"/>
        </w:rPr>
        <w:t>; </w:t>
      </w:r>
      <w:bookmarkStart w:id="30" w:name="bbib0020"/>
      <w:r w:rsidRPr="003F5AC9">
        <w:rPr>
          <w:rFonts w:ascii="Calisto MT" w:hAnsi="Calisto MT"/>
          <w:b/>
          <w:bCs/>
          <w:i/>
          <w:iCs/>
          <w:color w:val="000000" w:themeColor="text1"/>
        </w:rPr>
        <w:fldChar w:fldCharType="begin"/>
      </w:r>
      <w:r w:rsidRPr="003F5AC9">
        <w:rPr>
          <w:rFonts w:ascii="Calisto MT" w:hAnsi="Calisto MT"/>
          <w:b/>
          <w:bCs/>
          <w:i/>
          <w:iCs/>
          <w:color w:val="000000" w:themeColor="text1"/>
        </w:rPr>
        <w:instrText xml:space="preserve"> HYPERLINK "https://www.sciencedirect.com/science/article/pii/S1876201821000010" \l "bib0020" </w:instrText>
      </w:r>
      <w:r w:rsidRPr="003F5AC9">
        <w:rPr>
          <w:rFonts w:ascii="Calisto MT" w:hAnsi="Calisto MT"/>
          <w:b/>
          <w:bCs/>
          <w:i/>
          <w:iCs/>
          <w:color w:val="000000" w:themeColor="text1"/>
        </w:rPr>
      </w:r>
      <w:r w:rsidRPr="003F5AC9">
        <w:rPr>
          <w:rFonts w:ascii="Calisto MT" w:hAnsi="Calisto MT"/>
          <w:b/>
          <w:bCs/>
          <w:i/>
          <w:iCs/>
          <w:color w:val="000000" w:themeColor="text1"/>
        </w:rPr>
        <w:fldChar w:fldCharType="separate"/>
      </w:r>
      <w:r w:rsidRPr="003F5AC9">
        <w:rPr>
          <w:rStyle w:val="Hyperlink"/>
          <w:rFonts w:ascii="Calisto MT" w:hAnsi="Calisto MT"/>
          <w:b/>
          <w:bCs/>
          <w:i/>
          <w:iCs/>
          <w:color w:val="000000" w:themeColor="text1"/>
        </w:rPr>
        <w:t>Mamun and Griffith</w:t>
      </w:r>
      <w:r w:rsidRPr="003F5AC9">
        <w:rPr>
          <w:rStyle w:val="Hyperlink"/>
          <w:rFonts w:ascii="Calisto MT" w:hAnsi="Calisto MT"/>
          <w:b/>
          <w:i/>
          <w:color w:val="000000" w:themeColor="text1"/>
          <w:lang w:val="en-GB"/>
          <w:rPrChange w:id="31" w:author="Mamun Mohammed" w:date="2022-12-20T23:33:00Z">
            <w:rPr>
              <w:rStyle w:val="Hyperlink"/>
              <w:rFonts w:ascii="Calisto MT" w:hAnsi="Calisto MT"/>
              <w:b/>
              <w:i/>
              <w:color w:val="000000" w:themeColor="text1"/>
            </w:rPr>
          </w:rPrChange>
        </w:rPr>
        <w:t>s</w:t>
      </w:r>
      <w:r w:rsidRPr="003F5AC9">
        <w:rPr>
          <w:rStyle w:val="Hyperlink"/>
          <w:rFonts w:ascii="Calisto MT" w:hAnsi="Calisto MT"/>
          <w:b/>
          <w:bCs/>
          <w:i/>
          <w:iCs/>
          <w:color w:val="000000" w:themeColor="text1"/>
        </w:rPr>
        <w:t>, 2020</w:t>
      </w:r>
      <w:r w:rsidRPr="003F5AC9">
        <w:rPr>
          <w:rFonts w:ascii="Calisto MT" w:hAnsi="Calisto MT"/>
          <w:b/>
          <w:bCs/>
          <w:i/>
          <w:iCs/>
          <w:color w:val="000000" w:themeColor="text1"/>
        </w:rPr>
        <w:fldChar w:fldCharType="end"/>
      </w:r>
      <w:bookmarkEnd w:id="30"/>
      <w:r w:rsidRPr="003F5AC9">
        <w:rPr>
          <w:rFonts w:ascii="Calisto MT" w:hAnsi="Calisto MT"/>
          <w:b/>
          <w:bCs/>
          <w:i/>
          <w:iCs/>
          <w:color w:val="000000" w:themeColor="text1"/>
        </w:rPr>
        <w:t>;</w:t>
      </w:r>
      <w:r w:rsidRPr="003F5AC9">
        <w:rPr>
          <w:rFonts w:ascii="Calisto MT" w:hAnsi="Calisto MT"/>
          <w:i/>
          <w:iCs/>
          <w:color w:val="000000" w:themeColor="text1"/>
        </w:rPr>
        <w:t> </w:t>
      </w:r>
      <w:bookmarkStart w:id="32" w:name="bbib0025"/>
      <w:r w:rsidRPr="003F5AC9">
        <w:rPr>
          <w:rFonts w:ascii="Calisto MT" w:hAnsi="Calisto MT"/>
          <w:i/>
          <w:iCs/>
          <w:color w:val="000000" w:themeColor="text1"/>
        </w:rPr>
        <w:fldChar w:fldCharType="begin"/>
      </w:r>
      <w:r w:rsidRPr="003F5AC9">
        <w:rPr>
          <w:rFonts w:ascii="Calisto MT" w:hAnsi="Calisto MT"/>
          <w:i/>
          <w:iCs/>
          <w:color w:val="000000" w:themeColor="text1"/>
        </w:rPr>
        <w:instrText xml:space="preserve"> HYPERLINK "https://www.sciencedirect.com/science/article/pii/S1876201821000010" \l "bib0025" </w:instrText>
      </w:r>
      <w:r w:rsidRPr="003F5AC9">
        <w:rPr>
          <w:rFonts w:ascii="Calisto MT" w:hAnsi="Calisto MT"/>
          <w:i/>
          <w:iCs/>
          <w:color w:val="000000" w:themeColor="text1"/>
        </w:rPr>
      </w:r>
      <w:r w:rsidRPr="003F5AC9">
        <w:rPr>
          <w:rFonts w:ascii="Calisto MT" w:hAnsi="Calisto MT"/>
          <w:i/>
          <w:iCs/>
          <w:color w:val="000000" w:themeColor="text1"/>
        </w:rPr>
        <w:fldChar w:fldCharType="separate"/>
      </w:r>
      <w:r w:rsidRPr="003F5AC9">
        <w:rPr>
          <w:rStyle w:val="Hyperlink"/>
          <w:rFonts w:ascii="Calisto MT" w:hAnsi="Calisto MT"/>
          <w:i/>
          <w:iCs/>
          <w:color w:val="000000" w:themeColor="text1"/>
        </w:rPr>
        <w:t>Rajkumar, 2020</w:t>
      </w:r>
      <w:r w:rsidRPr="003F5AC9">
        <w:rPr>
          <w:rFonts w:ascii="Calisto MT" w:hAnsi="Calisto MT"/>
          <w:i/>
          <w:iCs/>
          <w:color w:val="000000" w:themeColor="text1"/>
        </w:rPr>
        <w:fldChar w:fldCharType="end"/>
      </w:r>
      <w:bookmarkEnd w:id="32"/>
      <w:r w:rsidRPr="003F5AC9">
        <w:rPr>
          <w:rFonts w:ascii="Calisto MT" w:hAnsi="Calisto MT"/>
          <w:i/>
          <w:iCs/>
          <w:color w:val="000000" w:themeColor="text1"/>
        </w:rPr>
        <w:t>; </w:t>
      </w:r>
      <w:bookmarkStart w:id="33" w:name="bbib0030"/>
      <w:r w:rsidRPr="003F5AC9">
        <w:rPr>
          <w:rFonts w:ascii="Calisto MT" w:hAnsi="Calisto MT"/>
          <w:i/>
          <w:iCs/>
          <w:color w:val="000000" w:themeColor="text1"/>
        </w:rPr>
        <w:fldChar w:fldCharType="begin"/>
      </w:r>
      <w:r w:rsidRPr="003F5AC9">
        <w:rPr>
          <w:rFonts w:ascii="Calisto MT" w:hAnsi="Calisto MT"/>
          <w:i/>
          <w:iCs/>
          <w:color w:val="000000" w:themeColor="text1"/>
        </w:rPr>
        <w:instrText xml:space="preserve"> HYPERLINK "https://www.sciencedirect.com/science/article/pii/S1876201821000010" \l "bib0030" </w:instrText>
      </w:r>
      <w:r w:rsidRPr="003F5AC9">
        <w:rPr>
          <w:rFonts w:ascii="Calisto MT" w:hAnsi="Calisto MT"/>
          <w:i/>
          <w:iCs/>
          <w:color w:val="000000" w:themeColor="text1"/>
        </w:rPr>
      </w:r>
      <w:r w:rsidRPr="003F5AC9">
        <w:rPr>
          <w:rFonts w:ascii="Calisto MT" w:hAnsi="Calisto MT"/>
          <w:i/>
          <w:iCs/>
          <w:color w:val="000000" w:themeColor="text1"/>
        </w:rPr>
        <w:fldChar w:fldCharType="separate"/>
      </w:r>
      <w:r w:rsidRPr="003F5AC9">
        <w:rPr>
          <w:rStyle w:val="Hyperlink"/>
          <w:rFonts w:ascii="Calisto MT" w:hAnsi="Calisto MT"/>
          <w:i/>
          <w:iCs/>
          <w:color w:val="000000" w:themeColor="text1"/>
        </w:rPr>
        <w:t>Roy et al., 2020</w:t>
      </w:r>
      <w:r w:rsidRPr="003F5AC9">
        <w:rPr>
          <w:rFonts w:ascii="Calisto MT" w:hAnsi="Calisto MT"/>
          <w:i/>
          <w:iCs/>
          <w:color w:val="000000" w:themeColor="text1"/>
        </w:rPr>
        <w:fldChar w:fldCharType="end"/>
      </w:r>
      <w:bookmarkEnd w:id="33"/>
      <w:r w:rsidRPr="003F5AC9">
        <w:rPr>
          <w:rFonts w:ascii="Calisto MT" w:hAnsi="Calisto MT"/>
          <w:i/>
          <w:iCs/>
          <w:color w:val="000000" w:themeColor="text1"/>
        </w:rPr>
        <w:t>; </w:t>
      </w:r>
      <w:bookmarkStart w:id="34" w:name="bbib0035"/>
      <w:r w:rsidRPr="003F5AC9">
        <w:rPr>
          <w:rFonts w:ascii="Calisto MT" w:hAnsi="Calisto MT"/>
          <w:i/>
          <w:iCs/>
          <w:color w:val="000000" w:themeColor="text1"/>
        </w:rPr>
        <w:fldChar w:fldCharType="begin"/>
      </w:r>
      <w:r w:rsidRPr="003F5AC9">
        <w:rPr>
          <w:rFonts w:ascii="Calisto MT" w:hAnsi="Calisto MT"/>
          <w:i/>
          <w:iCs/>
          <w:color w:val="000000" w:themeColor="text1"/>
        </w:rPr>
        <w:instrText xml:space="preserve"> HYPERLINK "https://www.sciencedirect.com/science/article/pii/S1876201821000010" \l "bib0035" </w:instrText>
      </w:r>
      <w:r w:rsidRPr="003F5AC9">
        <w:rPr>
          <w:rFonts w:ascii="Calisto MT" w:hAnsi="Calisto MT"/>
          <w:i/>
          <w:iCs/>
          <w:color w:val="000000" w:themeColor="text1"/>
        </w:rPr>
      </w:r>
      <w:r w:rsidRPr="003F5AC9">
        <w:rPr>
          <w:rFonts w:ascii="Calisto MT" w:hAnsi="Calisto MT"/>
          <w:i/>
          <w:iCs/>
          <w:color w:val="000000" w:themeColor="text1"/>
        </w:rPr>
        <w:fldChar w:fldCharType="separate"/>
      </w:r>
      <w:r w:rsidRPr="003F5AC9">
        <w:rPr>
          <w:rStyle w:val="Hyperlink"/>
          <w:rFonts w:ascii="Calisto MT" w:hAnsi="Calisto MT"/>
          <w:i/>
          <w:iCs/>
          <w:color w:val="000000" w:themeColor="text1"/>
        </w:rPr>
        <w:t>Tandon, 2020a</w:t>
      </w:r>
      <w:r w:rsidRPr="003F5AC9">
        <w:rPr>
          <w:rFonts w:ascii="Calisto MT" w:hAnsi="Calisto MT"/>
          <w:i/>
          <w:iCs/>
          <w:color w:val="000000" w:themeColor="text1"/>
        </w:rPr>
        <w:fldChar w:fldCharType="end"/>
      </w:r>
      <w:bookmarkEnd w:id="34"/>
      <w:r w:rsidRPr="003F5AC9">
        <w:rPr>
          <w:rFonts w:ascii="Calisto MT" w:hAnsi="Calisto MT"/>
          <w:i/>
          <w:iCs/>
          <w:color w:val="000000" w:themeColor="text1"/>
        </w:rPr>
        <w:t>,</w:t>
      </w:r>
      <w:bookmarkStart w:id="35" w:name="bbib0040"/>
      <w:r w:rsidRPr="003F5AC9">
        <w:rPr>
          <w:rFonts w:ascii="Calisto MT" w:hAnsi="Calisto MT"/>
          <w:i/>
          <w:iCs/>
          <w:color w:val="000000" w:themeColor="text1"/>
        </w:rPr>
        <w:fldChar w:fldCharType="begin"/>
      </w:r>
      <w:r w:rsidRPr="003F5AC9">
        <w:rPr>
          <w:rFonts w:ascii="Calisto MT" w:hAnsi="Calisto MT"/>
          <w:i/>
          <w:iCs/>
          <w:color w:val="000000" w:themeColor="text1"/>
        </w:rPr>
        <w:instrText xml:space="preserve"> HYPERLINK "https://www.sciencedirect.com/science/article/pii/S1876201821000010" \l "bib0040" </w:instrText>
      </w:r>
      <w:r w:rsidRPr="003F5AC9">
        <w:rPr>
          <w:rFonts w:ascii="Calisto MT" w:hAnsi="Calisto MT"/>
          <w:i/>
          <w:iCs/>
          <w:color w:val="000000" w:themeColor="text1"/>
        </w:rPr>
      </w:r>
      <w:r w:rsidRPr="003F5AC9">
        <w:rPr>
          <w:rFonts w:ascii="Calisto MT" w:hAnsi="Calisto MT"/>
          <w:i/>
          <w:iCs/>
          <w:color w:val="000000" w:themeColor="text1"/>
        </w:rPr>
        <w:fldChar w:fldCharType="separate"/>
      </w:r>
      <w:r w:rsidRPr="003F5AC9">
        <w:rPr>
          <w:rStyle w:val="Hyperlink"/>
          <w:rFonts w:ascii="Calisto MT" w:hAnsi="Calisto MT"/>
          <w:i/>
          <w:iCs/>
          <w:color w:val="000000" w:themeColor="text1"/>
        </w:rPr>
        <w:t>b</w:t>
      </w:r>
      <w:r w:rsidRPr="003F5AC9">
        <w:rPr>
          <w:rFonts w:ascii="Calisto MT" w:hAnsi="Calisto MT"/>
          <w:i/>
          <w:iCs/>
          <w:color w:val="000000" w:themeColor="text1"/>
        </w:rPr>
        <w:fldChar w:fldCharType="end"/>
      </w:r>
      <w:bookmarkEnd w:id="35"/>
      <w:r w:rsidRPr="003F5AC9">
        <w:rPr>
          <w:rFonts w:ascii="Calisto MT" w:hAnsi="Calisto MT"/>
          <w:i/>
          <w:iCs/>
          <w:color w:val="000000" w:themeColor="text1"/>
        </w:rPr>
        <w:t>, </w:t>
      </w:r>
      <w:bookmarkStart w:id="36" w:name="bbib0050"/>
      <w:r w:rsidRPr="003F5AC9">
        <w:rPr>
          <w:rFonts w:ascii="Calisto MT" w:hAnsi="Calisto MT"/>
          <w:i/>
          <w:iCs/>
          <w:color w:val="000000" w:themeColor="text1"/>
        </w:rPr>
        <w:fldChar w:fldCharType="begin"/>
      </w:r>
      <w:r w:rsidRPr="003F5AC9">
        <w:rPr>
          <w:rFonts w:ascii="Calisto MT" w:hAnsi="Calisto MT"/>
          <w:i/>
          <w:iCs/>
          <w:color w:val="000000" w:themeColor="text1"/>
        </w:rPr>
        <w:instrText xml:space="preserve"> HYPERLINK "https://www.sciencedirect.com/science/article/pii/S1876201821000010" \l "bib0050" </w:instrText>
      </w:r>
      <w:r w:rsidRPr="003F5AC9">
        <w:rPr>
          <w:rFonts w:ascii="Calisto MT" w:hAnsi="Calisto MT"/>
          <w:i/>
          <w:iCs/>
          <w:color w:val="000000" w:themeColor="text1"/>
        </w:rPr>
      </w:r>
      <w:r w:rsidRPr="003F5AC9">
        <w:rPr>
          <w:rFonts w:ascii="Calisto MT" w:hAnsi="Calisto MT"/>
          <w:i/>
          <w:iCs/>
          <w:color w:val="000000" w:themeColor="text1"/>
        </w:rPr>
        <w:fldChar w:fldCharType="separate"/>
      </w:r>
      <w:r w:rsidRPr="003F5AC9">
        <w:rPr>
          <w:rStyle w:val="Hyperlink"/>
          <w:rFonts w:ascii="Calisto MT" w:hAnsi="Calisto MT"/>
          <w:i/>
          <w:iCs/>
          <w:color w:val="000000" w:themeColor="text1"/>
        </w:rPr>
        <w:t>Zandifar and Badrfam, 2020</w:t>
      </w:r>
      <w:r w:rsidRPr="003F5AC9">
        <w:rPr>
          <w:rFonts w:ascii="Calisto MT" w:hAnsi="Calisto MT"/>
          <w:i/>
          <w:iCs/>
          <w:color w:val="000000" w:themeColor="text1"/>
        </w:rPr>
        <w:fldChar w:fldCharType="end"/>
      </w:r>
      <w:bookmarkEnd w:id="36"/>
      <w:r w:rsidRPr="003F5AC9">
        <w:rPr>
          <w:rFonts w:ascii="Calisto MT" w:hAnsi="Calisto MT"/>
          <w:i/>
          <w:iCs/>
          <w:color w:val="000000" w:themeColor="text1"/>
        </w:rPr>
        <w:t>); each of these has been cited over 100 times in the scientific literature</w:t>
      </w:r>
      <w:r w:rsidRPr="003F5AC9">
        <w:rPr>
          <w:rFonts w:ascii="Calisto MT" w:hAnsi="Calisto MT"/>
          <w:i/>
          <w:iCs/>
          <w:color w:val="000000" w:themeColor="text1"/>
          <w:lang w:val="en-US"/>
        </w:rPr>
        <w:t>.</w:t>
      </w:r>
      <w:r w:rsidRPr="003F5AC9">
        <w:rPr>
          <w:rFonts w:ascii="Calisto MT" w:hAnsi="Calisto MT" w:cs="Arial"/>
          <w:color w:val="000000" w:themeColor="text1"/>
          <w:lang w:val="en-US"/>
        </w:rPr>
        <w:t xml:space="preserve">” </w:t>
      </w:r>
    </w:p>
    <w:p w14:paraId="74034465" w14:textId="77777777" w:rsidR="00923AA6" w:rsidRDefault="00923AA6" w:rsidP="00923AA6">
      <w:pPr>
        <w:shd w:val="clear" w:color="auto" w:fill="FFFFFF"/>
        <w:jc w:val="both"/>
        <w:rPr>
          <w:rFonts w:ascii="Calisto MT" w:hAnsi="Calisto MT" w:cs="Arial"/>
          <w:color w:val="222222"/>
          <w:lang w:val="en-US"/>
        </w:rPr>
      </w:pPr>
    </w:p>
    <w:p w14:paraId="3C63C4E9" w14:textId="77777777" w:rsidR="00923AA6" w:rsidRPr="005B74CA" w:rsidRDefault="00923AA6" w:rsidP="00923AA6">
      <w:pPr>
        <w:pStyle w:val="ListParagraph"/>
        <w:numPr>
          <w:ilvl w:val="0"/>
          <w:numId w:val="5"/>
        </w:numPr>
        <w:shd w:val="clear" w:color="auto" w:fill="FFFFFF"/>
        <w:jc w:val="both"/>
        <w:rPr>
          <w:rFonts w:ascii="Calisto MT" w:hAnsi="Calisto MT" w:cs="Arial"/>
          <w:color w:val="222222"/>
          <w:sz w:val="21"/>
          <w:szCs w:val="21"/>
          <w:lang w:val="en-US"/>
        </w:rPr>
      </w:pPr>
      <w:r w:rsidRPr="005B74CA">
        <w:rPr>
          <w:rFonts w:ascii="Calisto MT" w:hAnsi="Calisto MT"/>
          <w:i/>
          <w:iCs/>
          <w:color w:val="2E2E2E"/>
          <w:sz w:val="21"/>
          <w:szCs w:val="21"/>
          <w:lang w:val="en-US"/>
        </w:rPr>
        <w:t xml:space="preserve">Tandon R. (2021a). COVID-19 and the Asian Journal of Psychiatry: Keeping 2020 in the rear-view mirror. Asian Journal of Psychiatry, 56, 102569. </w:t>
      </w:r>
      <w:hyperlink r:id="rId9" w:history="1">
        <w:r w:rsidRPr="005B74CA">
          <w:rPr>
            <w:rStyle w:val="Hyperlink"/>
            <w:rFonts w:ascii="Calisto MT" w:hAnsi="Calisto MT"/>
            <w:i/>
            <w:iCs/>
            <w:sz w:val="21"/>
            <w:szCs w:val="21"/>
          </w:rPr>
          <w:t>https://doi.org/10.1016/j.ajp.2021.10256</w:t>
        </w:r>
        <w:r w:rsidRPr="005B74CA">
          <w:rPr>
            <w:rStyle w:val="Hyperlink"/>
            <w:rFonts w:ascii="Calisto MT" w:hAnsi="Calisto MT"/>
            <w:i/>
            <w:iCs/>
            <w:sz w:val="21"/>
            <w:szCs w:val="21"/>
            <w:lang w:val="en-US"/>
          </w:rPr>
          <w:t>9</w:t>
        </w:r>
      </w:hyperlink>
      <w:r w:rsidRPr="005B74CA">
        <w:rPr>
          <w:rFonts w:ascii="Calisto MT" w:hAnsi="Calisto MT"/>
          <w:color w:val="2E2E2E"/>
          <w:sz w:val="21"/>
          <w:szCs w:val="21"/>
          <w:lang w:val="en-US"/>
        </w:rPr>
        <w:t>.</w:t>
      </w:r>
    </w:p>
    <w:p w14:paraId="5A85FFFA" w14:textId="77777777" w:rsidR="00923AA6" w:rsidRDefault="00923AA6" w:rsidP="00923AA6">
      <w:pPr>
        <w:pStyle w:val="ListParagraph"/>
        <w:numPr>
          <w:ilvl w:val="0"/>
          <w:numId w:val="5"/>
        </w:numPr>
        <w:shd w:val="clear" w:color="auto" w:fill="FFFFFF"/>
        <w:jc w:val="both"/>
        <w:rPr>
          <w:rFonts w:ascii="Calisto MT" w:hAnsi="Calisto MT" w:cs="Segoe UI"/>
          <w:i/>
          <w:iCs/>
          <w:color w:val="212121"/>
          <w:sz w:val="21"/>
          <w:szCs w:val="22"/>
        </w:rPr>
      </w:pPr>
      <w:r w:rsidRPr="005B74CA">
        <w:rPr>
          <w:rFonts w:ascii="Calisto MT" w:hAnsi="Calisto MT" w:cs="Segoe UI"/>
          <w:i/>
          <w:iCs/>
          <w:color w:val="212121"/>
          <w:sz w:val="21"/>
          <w:szCs w:val="22"/>
        </w:rPr>
        <w:t>Tandon R. (2021</w:t>
      </w:r>
      <w:r w:rsidRPr="0085723D">
        <w:rPr>
          <w:rFonts w:ascii="Calisto MT" w:hAnsi="Calisto MT" w:cs="Segoe UI"/>
          <w:i/>
          <w:iCs/>
          <w:color w:val="212121"/>
          <w:sz w:val="21"/>
          <w:szCs w:val="22"/>
          <w:lang w:val="en-US"/>
        </w:rPr>
        <w:t>b</w:t>
      </w:r>
      <w:r w:rsidRPr="005B74CA">
        <w:rPr>
          <w:rFonts w:ascii="Calisto MT" w:hAnsi="Calisto MT" w:cs="Segoe UI"/>
          <w:i/>
          <w:iCs/>
          <w:color w:val="212121"/>
          <w:sz w:val="21"/>
          <w:szCs w:val="22"/>
        </w:rPr>
        <w:t>). The bitter lessons of COVID-19: Acknowledging and working through many points of tension. </w:t>
      </w:r>
      <w:r w:rsidRPr="0085723D">
        <w:rPr>
          <w:rFonts w:ascii="Calisto MT" w:hAnsi="Calisto MT" w:cs="Segoe UI"/>
          <w:i/>
          <w:iCs/>
          <w:color w:val="212121"/>
          <w:sz w:val="21"/>
          <w:szCs w:val="22"/>
        </w:rPr>
        <w:t xml:space="preserve">Asian </w:t>
      </w:r>
      <w:r w:rsidRPr="0085723D">
        <w:rPr>
          <w:rFonts w:ascii="Calisto MT" w:hAnsi="Calisto MT" w:cs="Segoe UI"/>
          <w:i/>
          <w:iCs/>
          <w:color w:val="212121"/>
          <w:sz w:val="21"/>
          <w:szCs w:val="22"/>
          <w:lang w:val="en-US"/>
        </w:rPr>
        <w:t>J</w:t>
      </w:r>
      <w:r w:rsidRPr="0085723D">
        <w:rPr>
          <w:rFonts w:ascii="Calisto MT" w:hAnsi="Calisto MT" w:cs="Segoe UI"/>
          <w:i/>
          <w:iCs/>
          <w:color w:val="212121"/>
          <w:sz w:val="21"/>
          <w:szCs w:val="22"/>
        </w:rPr>
        <w:t xml:space="preserve">ournal of </w:t>
      </w:r>
      <w:r w:rsidRPr="0085723D">
        <w:rPr>
          <w:rFonts w:ascii="Calisto MT" w:hAnsi="Calisto MT" w:cs="Segoe UI"/>
          <w:i/>
          <w:iCs/>
          <w:color w:val="212121"/>
          <w:sz w:val="21"/>
          <w:szCs w:val="22"/>
          <w:lang w:val="en-US"/>
        </w:rPr>
        <w:t>P</w:t>
      </w:r>
      <w:r w:rsidRPr="0085723D">
        <w:rPr>
          <w:rFonts w:ascii="Calisto MT" w:hAnsi="Calisto MT" w:cs="Segoe UI"/>
          <w:i/>
          <w:iCs/>
          <w:color w:val="212121"/>
          <w:sz w:val="21"/>
          <w:szCs w:val="22"/>
        </w:rPr>
        <w:t>sychiatry</w:t>
      </w:r>
      <w:r w:rsidRPr="005B74CA">
        <w:rPr>
          <w:rFonts w:ascii="Calisto MT" w:hAnsi="Calisto MT" w:cs="Segoe UI"/>
          <w:i/>
          <w:iCs/>
          <w:color w:val="212121"/>
          <w:sz w:val="21"/>
          <w:szCs w:val="22"/>
        </w:rPr>
        <w:t>, </w:t>
      </w:r>
      <w:r w:rsidRPr="0085723D">
        <w:rPr>
          <w:rFonts w:ascii="Calisto MT" w:hAnsi="Calisto MT" w:cs="Segoe UI"/>
          <w:i/>
          <w:iCs/>
          <w:color w:val="212121"/>
          <w:sz w:val="21"/>
          <w:szCs w:val="22"/>
        </w:rPr>
        <w:t>55</w:t>
      </w:r>
      <w:r w:rsidRPr="005B74CA">
        <w:rPr>
          <w:rFonts w:ascii="Calisto MT" w:hAnsi="Calisto MT" w:cs="Segoe UI"/>
          <w:i/>
          <w:iCs/>
          <w:color w:val="212121"/>
          <w:sz w:val="21"/>
          <w:szCs w:val="22"/>
        </w:rPr>
        <w:t xml:space="preserve">, 102545. </w:t>
      </w:r>
      <w:r>
        <w:fldChar w:fldCharType="begin"/>
      </w:r>
      <w:r>
        <w:instrText>HYPERLINK "https://doi.org/10.1016/j.ajp.2021.102545"</w:instrText>
      </w:r>
      <w:r>
        <w:fldChar w:fldCharType="separate"/>
      </w:r>
      <w:r w:rsidRPr="005B74CA">
        <w:rPr>
          <w:rStyle w:val="Hyperlink"/>
          <w:rFonts w:ascii="Calisto MT" w:hAnsi="Calisto MT"/>
          <w:i/>
          <w:iCs/>
          <w:sz w:val="21"/>
          <w:szCs w:val="22"/>
        </w:rPr>
        <w:t>https://doi.org/10.1016/j.ajp.2021.102545</w:t>
      </w:r>
      <w:r>
        <w:rPr>
          <w:rStyle w:val="Hyperlink"/>
          <w:rFonts w:ascii="Calisto MT" w:hAnsi="Calisto MT"/>
          <w:i/>
          <w:iCs/>
          <w:sz w:val="21"/>
          <w:szCs w:val="22"/>
        </w:rPr>
        <w:fldChar w:fldCharType="end"/>
      </w:r>
    </w:p>
    <w:p w14:paraId="61B9F1C9" w14:textId="77777777" w:rsidR="00923AA6" w:rsidRPr="005B74CA" w:rsidRDefault="00923AA6" w:rsidP="00923AA6">
      <w:pPr>
        <w:shd w:val="clear" w:color="auto" w:fill="FFFFFF"/>
        <w:jc w:val="both"/>
        <w:rPr>
          <w:rFonts w:ascii="Calisto MT" w:hAnsi="Calisto MT" w:cs="Segoe UI"/>
          <w:i/>
          <w:iCs/>
          <w:color w:val="212121"/>
          <w:sz w:val="21"/>
          <w:szCs w:val="22"/>
        </w:rPr>
      </w:pPr>
    </w:p>
    <w:p w14:paraId="357D8F4D" w14:textId="77777777" w:rsidR="00923AA6" w:rsidRPr="00E87AEA" w:rsidRDefault="00923AA6" w:rsidP="00923AA6">
      <w:pPr>
        <w:shd w:val="clear" w:color="auto" w:fill="FFFFFF"/>
        <w:jc w:val="both"/>
        <w:rPr>
          <w:rFonts w:ascii="Calisto MT" w:hAnsi="Calisto MT" w:cs="Arial"/>
          <w:color w:val="222222"/>
        </w:rPr>
      </w:pPr>
      <w:r w:rsidRPr="00E87AEA">
        <w:rPr>
          <w:rFonts w:ascii="Calisto MT" w:hAnsi="Calisto MT" w:cs="Arial"/>
          <w:b/>
          <w:bCs/>
          <w:color w:val="000000" w:themeColor="text1"/>
          <w:lang w:val="en-US"/>
        </w:rPr>
        <w:t xml:space="preserve">Comment: </w:t>
      </w:r>
      <w:r w:rsidRPr="00E87AEA">
        <w:rPr>
          <w:rFonts w:ascii="Calisto MT" w:hAnsi="Calisto MT" w:cs="Arial"/>
          <w:color w:val="676A6C"/>
        </w:rPr>
        <w:t>#3 </w:t>
      </w:r>
      <w:r w:rsidRPr="00E87AEA">
        <w:rPr>
          <w:rFonts w:ascii="Calisto MT" w:hAnsi="Calisto MT" w:cs="Arial"/>
          <w:b/>
          <w:bCs/>
          <w:i/>
          <w:iCs/>
          <w:color w:val="676A6C"/>
        </w:rPr>
        <w:t>Actinopolyspora biskrensis</w:t>
      </w:r>
      <w:r w:rsidRPr="00E87AEA">
        <w:rPr>
          <w:rFonts w:ascii="Calisto MT" w:hAnsi="Calisto MT" w:cs="Arial"/>
          <w:color w:val="676A6C"/>
        </w:rPr>
        <w:t> commented November 2022</w:t>
      </w:r>
    </w:p>
    <w:p w14:paraId="2CEF4A4D" w14:textId="77777777" w:rsidR="00923AA6" w:rsidRPr="00E87AEA" w:rsidRDefault="00923AA6" w:rsidP="00923AA6">
      <w:pPr>
        <w:shd w:val="clear" w:color="auto" w:fill="FFFFFF"/>
        <w:jc w:val="both"/>
        <w:rPr>
          <w:rFonts w:ascii="Calisto MT" w:hAnsi="Calisto MT" w:cs="Arial"/>
          <w:color w:val="333333"/>
        </w:rPr>
      </w:pPr>
      <w:r w:rsidRPr="00E87AEA">
        <w:rPr>
          <w:rFonts w:ascii="Calisto MT" w:hAnsi="Calisto MT" w:cs="Arial"/>
          <w:color w:val="333333"/>
        </w:rPr>
        <w:t xml:space="preserve">This article is entitled, </w:t>
      </w:r>
      <w:r w:rsidRPr="005B74CA">
        <w:rPr>
          <w:rFonts w:ascii="Calisto MT" w:hAnsi="Calisto MT" w:cs="Arial"/>
          <w:i/>
          <w:iCs/>
          <w:color w:val="333333"/>
        </w:rPr>
        <w:t>“First COVID-19 suicide case in Bangladesh due to fear of COVID-19 and xenophobia: Possible suicide prevention strategies”</w:t>
      </w:r>
      <w:r w:rsidRPr="005B74CA">
        <w:rPr>
          <w:rFonts w:ascii="Calisto MT" w:hAnsi="Calisto MT"/>
          <w:i/>
          <w:color w:val="333333"/>
          <w:lang w:val="en-GB"/>
          <w:rPrChange w:id="37" w:author="Mamun Mohammed" w:date="2022-12-20T23:33:00Z">
            <w:rPr>
              <w:rFonts w:ascii="Calisto MT" w:hAnsi="Calisto MT"/>
              <w:i/>
              <w:color w:val="333333"/>
            </w:rPr>
          </w:rPrChange>
        </w:rPr>
        <w:t>.</w:t>
      </w:r>
      <w:r>
        <w:rPr>
          <w:rFonts w:ascii="Calisto MT" w:hAnsi="Calisto MT"/>
          <w:color w:val="333333"/>
          <w:lang w:val="en-GB"/>
          <w:rPrChange w:id="38" w:author="Mamun Mohammed" w:date="2022-12-20T23:33:00Z">
            <w:rPr>
              <w:rFonts w:ascii="Calisto MT" w:hAnsi="Calisto MT"/>
              <w:color w:val="333333"/>
            </w:rPr>
          </w:rPrChange>
        </w:rPr>
        <w:t xml:space="preserve"> </w:t>
      </w:r>
      <w:r w:rsidRPr="00E87AEA">
        <w:rPr>
          <w:rFonts w:ascii="Calisto MT" w:hAnsi="Calisto MT" w:cs="Arial"/>
          <w:color w:val="333333"/>
        </w:rPr>
        <w:t>As noted by Dr. Bishop (#2), the details of this suicide case are derived from a single short article in a local publication. Here is how the news article and details are related in paragraphs 3 and 4 of the paper:</w:t>
      </w:r>
    </w:p>
    <w:p w14:paraId="730230D4" w14:textId="1BC68AB7" w:rsidR="00923AA6" w:rsidRPr="00E87AEA" w:rsidRDefault="00923AA6" w:rsidP="00923AA6">
      <w:pPr>
        <w:shd w:val="clear" w:color="auto" w:fill="FFFFFF"/>
        <w:jc w:val="both"/>
        <w:rPr>
          <w:rFonts w:ascii="Calisto MT" w:hAnsi="Calisto MT" w:cs="Arial"/>
          <w:color w:val="333333"/>
          <w:lang w:val="en-US"/>
        </w:rPr>
      </w:pPr>
      <w:r w:rsidRPr="00E87AEA">
        <w:rPr>
          <w:rFonts w:ascii="Calisto MT" w:hAnsi="Calisto MT" w:cs="Arial"/>
          <w:b/>
          <w:bCs/>
          <w:color w:val="333333"/>
          <w:lang w:val="en-US"/>
        </w:rPr>
        <w:t>Response:</w:t>
      </w:r>
      <w:r w:rsidRPr="00E87AEA">
        <w:rPr>
          <w:rFonts w:ascii="Calisto MT" w:hAnsi="Calisto MT" w:cs="Arial"/>
          <w:color w:val="333333"/>
          <w:lang w:val="en-US"/>
        </w:rPr>
        <w:t xml:space="preserve"> Dr. Bishop’s comments have already been responded to above. The details of the suicide case were not based on a single newspaper source. </w:t>
      </w:r>
      <w:r w:rsidRPr="00E87AEA">
        <w:rPr>
          <w:rFonts w:ascii="Calisto MT" w:hAnsi="Calisto MT" w:cs="Arial"/>
          <w:color w:val="222222"/>
          <w:lang w:val="en-US"/>
        </w:rPr>
        <w:t xml:space="preserve">Being the first suicide case during the initiation of the COVID-19 pandemic in Bangladesh, this suicide got </w:t>
      </w:r>
      <w:r>
        <w:rPr>
          <w:rFonts w:ascii="Calisto MT" w:hAnsi="Calisto MT" w:cs="Arial"/>
          <w:color w:val="222222"/>
          <w:lang w:val="en-US"/>
        </w:rPr>
        <w:t>wide media</w:t>
      </w:r>
      <w:r w:rsidRPr="00E87AEA">
        <w:rPr>
          <w:rFonts w:ascii="Calisto MT" w:hAnsi="Calisto MT" w:cs="Arial"/>
          <w:color w:val="222222"/>
          <w:lang w:val="en-US"/>
        </w:rPr>
        <w:t xml:space="preserve"> attention and became the talk of </w:t>
      </w:r>
      <w:r>
        <w:rPr>
          <w:rFonts w:ascii="Calisto MT" w:hAnsi="Calisto MT" w:cs="Arial"/>
          <w:color w:val="222222"/>
          <w:lang w:val="en-US"/>
        </w:rPr>
        <w:t>Bangladesh</w:t>
      </w:r>
      <w:r w:rsidRPr="00E87AEA">
        <w:rPr>
          <w:rFonts w:ascii="Calisto MT" w:hAnsi="Calisto MT" w:cs="Arial"/>
          <w:color w:val="222222"/>
          <w:lang w:val="en-US"/>
        </w:rPr>
        <w:t>. There are dozens of newspaper reports and</w:t>
      </w:r>
      <w:r>
        <w:rPr>
          <w:rFonts w:ascii="Calisto MT" w:hAnsi="Calisto MT" w:cs="Arial"/>
          <w:color w:val="222222"/>
          <w:lang w:val="en-US"/>
        </w:rPr>
        <w:t xml:space="preserve"> television</w:t>
      </w:r>
      <w:r w:rsidRPr="00E87AEA">
        <w:rPr>
          <w:rFonts w:ascii="Calisto MT" w:hAnsi="Calisto MT" w:cs="Arial"/>
          <w:color w:val="222222"/>
          <w:lang w:val="en-US"/>
        </w:rPr>
        <w:t xml:space="preserve"> reports on the suicide case, as well as many discussions or posts on social media. </w:t>
      </w:r>
      <w:del w:id="39" w:author="Mamun Mohammed" w:date="2022-12-20T23:33:00Z">
        <w:r w:rsidR="00BB5DDF">
          <w:rPr>
            <w:rFonts w:ascii="Calisto MT" w:hAnsi="Calisto MT" w:cs="Arial"/>
            <w:color w:val="222222"/>
            <w:lang w:val="en-US"/>
          </w:rPr>
          <w:delText>Although not mentioned in</w:delText>
        </w:r>
      </w:del>
      <w:ins w:id="40" w:author="Mamun Mohammed" w:date="2022-12-20T23:33:00Z">
        <w:del w:id="41" w:author="Mark Griffiths" w:date="2022-12-20T17:50:00Z">
          <w:r w:rsidRPr="00E87AEA" w:rsidDel="00622A13">
            <w:rPr>
              <w:rFonts w:ascii="Calisto MT" w:hAnsi="Calisto MT" w:cs="Arial"/>
              <w:color w:val="222222"/>
              <w:lang w:val="en-US"/>
            </w:rPr>
            <w:delText>Besides</w:delText>
          </w:r>
        </w:del>
      </w:ins>
      <w:ins w:id="42" w:author="Mark Griffiths" w:date="2022-12-20T17:50:00Z">
        <w:r w:rsidR="00622A13">
          <w:rPr>
            <w:rFonts w:ascii="Calisto MT" w:hAnsi="Calisto MT" w:cs="Arial"/>
            <w:color w:val="222222"/>
            <w:lang w:val="en-US"/>
          </w:rPr>
          <w:t>In addition to the</w:t>
        </w:r>
      </w:ins>
      <w:r w:rsidRPr="00E87AEA">
        <w:rPr>
          <w:rFonts w:ascii="Calisto MT" w:hAnsi="Calisto MT" w:cs="Arial"/>
          <w:color w:val="222222"/>
          <w:lang w:val="en-US"/>
        </w:rPr>
        <w:t xml:space="preserve"> the </w:t>
      </w:r>
      <w:del w:id="43" w:author="Mamun Mohammed" w:date="2022-12-20T23:33:00Z">
        <w:r w:rsidR="00BB5DDF">
          <w:rPr>
            <w:rFonts w:ascii="Calisto MT" w:hAnsi="Calisto MT" w:cs="Arial"/>
            <w:color w:val="222222"/>
            <w:lang w:val="en-US"/>
          </w:rPr>
          <w:delText>letter</w:delText>
        </w:r>
      </w:del>
      <w:ins w:id="44" w:author="Mamun Mohammed" w:date="2022-12-20T23:33:00Z">
        <w:r w:rsidRPr="00E87AEA">
          <w:rPr>
            <w:rFonts w:ascii="Calisto MT" w:hAnsi="Calisto MT" w:cs="Arial"/>
            <w:color w:val="222222"/>
            <w:lang w:val="en-US"/>
          </w:rPr>
          <w:t>media reports</w:t>
        </w:r>
      </w:ins>
      <w:r w:rsidRPr="00E87AEA">
        <w:rPr>
          <w:rFonts w:ascii="Calisto MT" w:hAnsi="Calisto MT" w:cs="Arial"/>
          <w:color w:val="222222"/>
          <w:lang w:val="en-US"/>
        </w:rPr>
        <w:t xml:space="preserve">, </w:t>
      </w:r>
      <w:r>
        <w:rPr>
          <w:rFonts w:ascii="Calisto MT" w:hAnsi="Calisto MT" w:cs="Arial"/>
          <w:color w:val="222222"/>
          <w:lang w:val="en-US"/>
        </w:rPr>
        <w:t>the first author</w:t>
      </w:r>
      <w:r w:rsidRPr="00E87AEA">
        <w:rPr>
          <w:rFonts w:ascii="Calisto MT" w:hAnsi="Calisto MT" w:cs="Arial"/>
          <w:color w:val="222222"/>
          <w:lang w:val="en-US"/>
        </w:rPr>
        <w:t xml:space="preserve"> also </w:t>
      </w:r>
      <w:del w:id="45" w:author="Mamun Mohammed" w:date="2022-12-20T23:33:00Z">
        <w:r w:rsidR="00BB5DDF">
          <w:rPr>
            <w:rFonts w:ascii="Calisto MT" w:hAnsi="Calisto MT" w:cs="Arial"/>
            <w:color w:val="222222"/>
            <w:lang w:val="en-US"/>
          </w:rPr>
          <w:delText>liaised</w:delText>
        </w:r>
      </w:del>
      <w:ins w:id="46" w:author="Mamun Mohammed" w:date="2022-12-20T23:33:00Z">
        <w:del w:id="47" w:author="Mark Griffiths" w:date="2022-12-20T17:50:00Z">
          <w:r w:rsidRPr="00E87AEA" w:rsidDel="00622A13">
            <w:rPr>
              <w:rFonts w:ascii="Calisto MT" w:hAnsi="Calisto MT" w:cs="Arial"/>
              <w:color w:val="222222"/>
              <w:lang w:val="en-US"/>
            </w:rPr>
            <w:delText>communicated</w:delText>
          </w:r>
        </w:del>
      </w:ins>
      <w:ins w:id="48" w:author="Mark Griffiths" w:date="2022-12-20T17:50:00Z">
        <w:r w:rsidR="00622A13">
          <w:rPr>
            <w:rFonts w:ascii="Calisto MT" w:hAnsi="Calisto MT" w:cs="Arial"/>
            <w:color w:val="222222"/>
            <w:lang w:val="en-US"/>
          </w:rPr>
          <w:t>contacted</w:t>
        </w:r>
      </w:ins>
      <w:del w:id="49" w:author="Mark Griffiths" w:date="2022-12-20T17:50:00Z">
        <w:r w:rsidRPr="00E87AEA" w:rsidDel="00622A13">
          <w:rPr>
            <w:rFonts w:ascii="Calisto MT" w:hAnsi="Calisto MT" w:cs="Arial"/>
            <w:color w:val="222222"/>
            <w:lang w:val="en-US"/>
          </w:rPr>
          <w:delText xml:space="preserve"> with</w:delText>
        </w:r>
      </w:del>
      <w:r w:rsidRPr="00E87AEA">
        <w:rPr>
          <w:rFonts w:ascii="Calisto MT" w:hAnsi="Calisto MT" w:cs="Arial"/>
          <w:color w:val="222222"/>
          <w:lang w:val="en-US"/>
        </w:rPr>
        <w:t xml:space="preserve"> </w:t>
      </w:r>
      <w:r>
        <w:rPr>
          <w:rFonts w:ascii="Calisto MT" w:hAnsi="Calisto MT" w:cs="Arial"/>
          <w:color w:val="222222"/>
          <w:lang w:val="en-US"/>
        </w:rPr>
        <w:t xml:space="preserve">a </w:t>
      </w:r>
      <w:r w:rsidRPr="00E87AEA">
        <w:rPr>
          <w:rFonts w:ascii="Calisto MT" w:hAnsi="Calisto MT" w:cs="Arial"/>
          <w:color w:val="222222"/>
          <w:lang w:val="en-US"/>
        </w:rPr>
        <w:t xml:space="preserve">local </w:t>
      </w:r>
      <w:del w:id="50" w:author="Mamun Mohammed" w:date="2022-12-20T23:33:00Z">
        <w:r w:rsidR="00BB5DDF">
          <w:rPr>
            <w:rFonts w:ascii="Calisto MT" w:hAnsi="Calisto MT" w:cs="Arial"/>
            <w:color w:val="222222"/>
            <w:lang w:val="en-US"/>
          </w:rPr>
          <w:delText xml:space="preserve">Bangladeshi </w:delText>
        </w:r>
      </w:del>
      <w:r w:rsidRPr="00E87AEA">
        <w:rPr>
          <w:rFonts w:ascii="Calisto MT" w:hAnsi="Calisto MT" w:cs="Arial"/>
          <w:color w:val="222222"/>
          <w:lang w:val="en-US"/>
        </w:rPr>
        <w:t xml:space="preserve">journalist, and cross-checked information, because Bangladeshi online news reports are </w:t>
      </w:r>
      <w:ins w:id="51" w:author="Mark Griffiths" w:date="2022-12-20T17:50:00Z">
        <w:r w:rsidR="00622A13">
          <w:rPr>
            <w:rFonts w:ascii="Calisto MT" w:hAnsi="Calisto MT" w:cs="Arial"/>
            <w:color w:val="222222"/>
            <w:lang w:val="en-US"/>
          </w:rPr>
          <w:t xml:space="preserve">sometimes </w:t>
        </w:r>
      </w:ins>
      <w:del w:id="52" w:author="Mamun Mohammed" w:date="2022-12-20T23:33:00Z">
        <w:r w:rsidR="00BB5DDF">
          <w:rPr>
            <w:rFonts w:ascii="Calisto MT" w:hAnsi="Calisto MT" w:cs="Arial"/>
            <w:color w:val="222222"/>
            <w:lang w:val="en-US"/>
          </w:rPr>
          <w:delText xml:space="preserve">sometimes </w:delText>
        </w:r>
      </w:del>
      <w:r w:rsidRPr="00E87AEA">
        <w:rPr>
          <w:rFonts w:ascii="Calisto MT" w:hAnsi="Calisto MT" w:cs="Arial"/>
          <w:color w:val="222222"/>
          <w:lang w:val="en-US"/>
        </w:rPr>
        <w:t xml:space="preserve">too short to get </w:t>
      </w:r>
      <w:r>
        <w:rPr>
          <w:rFonts w:ascii="Calisto MT" w:hAnsi="Calisto MT" w:cs="Arial"/>
          <w:color w:val="222222"/>
          <w:lang w:val="en-US"/>
        </w:rPr>
        <w:t>a</w:t>
      </w:r>
      <w:r w:rsidRPr="00E87AEA">
        <w:rPr>
          <w:rFonts w:ascii="Calisto MT" w:hAnsi="Calisto MT" w:cs="Arial"/>
          <w:color w:val="222222"/>
          <w:lang w:val="en-US"/>
        </w:rPr>
        <w:t xml:space="preserve"> full insight. </w:t>
      </w:r>
    </w:p>
    <w:p w14:paraId="36183272" w14:textId="77777777" w:rsidR="00923AA6" w:rsidRPr="00E87AEA" w:rsidRDefault="00923AA6" w:rsidP="00923AA6">
      <w:pPr>
        <w:shd w:val="clear" w:color="auto" w:fill="FFFFFF"/>
        <w:jc w:val="both"/>
        <w:rPr>
          <w:rFonts w:ascii="Calisto MT" w:hAnsi="Calisto MT" w:cs="Arial"/>
          <w:color w:val="333333"/>
          <w:lang w:val="en-US"/>
        </w:rPr>
      </w:pPr>
    </w:p>
    <w:p w14:paraId="59541BF3" w14:textId="77777777" w:rsidR="00923AA6" w:rsidRPr="00E87AEA" w:rsidRDefault="00923AA6" w:rsidP="00923AA6">
      <w:pPr>
        <w:shd w:val="clear" w:color="auto" w:fill="FFFFFF"/>
        <w:jc w:val="both"/>
        <w:rPr>
          <w:rFonts w:ascii="Calisto MT" w:hAnsi="Calisto MT" w:cs="Arial"/>
          <w:color w:val="333333"/>
        </w:rPr>
      </w:pPr>
      <w:r w:rsidRPr="00E87AEA">
        <w:rPr>
          <w:rFonts w:ascii="Calisto MT" w:hAnsi="Calisto MT" w:cs="Arial"/>
          <w:b/>
          <w:color w:val="333333"/>
          <w:lang w:val="en-US"/>
        </w:rPr>
        <w:t xml:space="preserve">Comment: </w:t>
      </w:r>
      <w:r w:rsidRPr="00E87AEA">
        <w:rPr>
          <w:rFonts w:ascii="Calisto MT" w:hAnsi="Calisto MT" w:cs="Arial"/>
          <w:color w:val="333333"/>
        </w:rPr>
        <w:t>The fourth paragraph is presented without any citations. I illustrate concerns with each sentence in this paragraph below:</w:t>
      </w:r>
      <w:r>
        <w:rPr>
          <w:rFonts w:ascii="Calisto MT" w:hAnsi="Calisto MT"/>
          <w:color w:val="333333"/>
          <w:lang w:val="en-GB"/>
          <w:rPrChange w:id="53" w:author="Mamun Mohammed" w:date="2022-12-20T23:33:00Z">
            <w:rPr>
              <w:rFonts w:ascii="Calisto MT" w:hAnsi="Calisto MT"/>
              <w:color w:val="333333"/>
            </w:rPr>
          </w:rPrChange>
        </w:rPr>
        <w:t xml:space="preserve"> </w:t>
      </w:r>
      <w:r w:rsidRPr="00E87AEA">
        <w:rPr>
          <w:rFonts w:ascii="Calisto MT" w:hAnsi="Calisto MT" w:cs="Arial"/>
          <w:color w:val="333333"/>
        </w:rPr>
        <w:t xml:space="preserve">Paragraph 4 Sentence 1. How do the authors </w:t>
      </w:r>
      <w:r w:rsidRPr="00E87AEA">
        <w:rPr>
          <w:rFonts w:ascii="Calisto MT" w:hAnsi="Calisto MT" w:cs="Arial"/>
          <w:color w:val="000000" w:themeColor="text1"/>
        </w:rPr>
        <w:t xml:space="preserve">know </w:t>
      </w:r>
      <w:r>
        <w:rPr>
          <w:rFonts w:ascii="Calisto MT" w:hAnsi="Calisto MT" w:cs="Arial"/>
          <w:i/>
          <w:iCs/>
          <w:color w:val="000000" w:themeColor="text1"/>
        </w:rPr>
        <w:t>“</w:t>
      </w:r>
      <w:r w:rsidRPr="00E87AEA">
        <w:rPr>
          <w:rFonts w:ascii="Calisto MT" w:hAnsi="Calisto MT" w:cs="Arial"/>
          <w:i/>
          <w:iCs/>
          <w:color w:val="000000" w:themeColor="text1"/>
        </w:rPr>
        <w:t>(t)he main factor that drove the man to suicide was prejudice by the others in the village who thought he had COVID-19 even though there was no diagnosis?</w:t>
      </w:r>
      <w:r>
        <w:rPr>
          <w:rFonts w:ascii="Calisto MT" w:hAnsi="Calisto MT" w:cs="Arial"/>
          <w:i/>
          <w:iCs/>
          <w:color w:val="000000" w:themeColor="text1"/>
        </w:rPr>
        <w:t>”</w:t>
      </w:r>
      <w:r w:rsidRPr="00E87AEA">
        <w:rPr>
          <w:rFonts w:ascii="Calisto MT" w:hAnsi="Calisto MT" w:cs="Arial"/>
          <w:i/>
          <w:iCs/>
          <w:color w:val="000000" w:themeColor="text1"/>
        </w:rPr>
        <w:t xml:space="preserve"> </w:t>
      </w:r>
      <w:r w:rsidRPr="00E87AEA">
        <w:rPr>
          <w:rFonts w:ascii="Calisto MT" w:hAnsi="Calisto MT" w:cs="Arial"/>
          <w:color w:val="000000" w:themeColor="text1"/>
        </w:rPr>
        <w:t>The </w:t>
      </w:r>
      <w:r>
        <w:fldChar w:fldCharType="begin"/>
      </w:r>
      <w:r>
        <w:instrText>HYPERLINK "https://www.somoynews.tv/pages/details/204558" \t "_blank"</w:instrText>
      </w:r>
      <w:r>
        <w:fldChar w:fldCharType="separate"/>
      </w:r>
      <w:r w:rsidRPr="005B74CA">
        <w:rPr>
          <w:rFonts w:ascii="Calisto MT" w:hAnsi="Calisto MT" w:cs="Arial"/>
          <w:color w:val="000000" w:themeColor="text1"/>
        </w:rPr>
        <w:t>news article</w:t>
      </w:r>
      <w:r>
        <w:rPr>
          <w:rFonts w:ascii="Calisto MT" w:hAnsi="Calisto MT" w:cs="Arial"/>
          <w:color w:val="000000" w:themeColor="text1"/>
        </w:rPr>
        <w:fldChar w:fldCharType="end"/>
      </w:r>
      <w:r w:rsidRPr="00E87AEA">
        <w:rPr>
          <w:rFonts w:ascii="Calisto MT" w:hAnsi="Calisto MT" w:cs="Arial"/>
          <w:color w:val="000000" w:themeColor="text1"/>
        </w:rPr>
        <w:t xml:space="preserve"> (read using </w:t>
      </w:r>
      <w:r w:rsidRPr="00E87AEA">
        <w:rPr>
          <w:rFonts w:ascii="Calisto MT" w:hAnsi="Calisto MT" w:cs="Arial"/>
          <w:i/>
          <w:iCs/>
          <w:color w:val="000000" w:themeColor="text1"/>
        </w:rPr>
        <w:t>Google Translate</w:t>
      </w:r>
      <w:r w:rsidRPr="00E87AEA">
        <w:rPr>
          <w:rFonts w:ascii="Calisto MT" w:hAnsi="Calisto MT" w:cs="Arial"/>
          <w:color w:val="000000" w:themeColor="text1"/>
        </w:rPr>
        <w:t>) discussing this case quoted a health official who said, in part:</w:t>
      </w:r>
      <w:r>
        <w:rPr>
          <w:rFonts w:ascii="Calisto MT" w:hAnsi="Calisto MT" w:cs="Arial"/>
          <w:i/>
          <w:iCs/>
          <w:color w:val="000000" w:themeColor="text1"/>
        </w:rPr>
        <w:t>“</w:t>
      </w:r>
      <w:r w:rsidRPr="00E87AEA">
        <w:rPr>
          <w:rFonts w:ascii="Calisto MT" w:hAnsi="Calisto MT" w:cs="Arial"/>
          <w:i/>
          <w:iCs/>
          <w:color w:val="000000" w:themeColor="text1"/>
        </w:rPr>
        <w:t>...it is thought that he may have committed suicide due to corona fear </w:t>
      </w:r>
      <w:r w:rsidRPr="00E87AEA">
        <w:rPr>
          <w:rFonts w:ascii="Calisto MT" w:hAnsi="Calisto MT" w:cs="Arial"/>
          <w:b/>
          <w:bCs/>
          <w:i/>
          <w:iCs/>
          <w:color w:val="000000" w:themeColor="text1"/>
        </w:rPr>
        <w:t>or family reasons.</w:t>
      </w:r>
      <w:r>
        <w:rPr>
          <w:rFonts w:ascii="Calisto MT" w:hAnsi="Calisto MT" w:cs="Arial"/>
          <w:i/>
          <w:iCs/>
          <w:color w:val="000000" w:themeColor="text1"/>
        </w:rPr>
        <w:t>”</w:t>
      </w:r>
      <w:r w:rsidRPr="00E87AEA">
        <w:rPr>
          <w:rFonts w:ascii="Calisto MT" w:hAnsi="Calisto MT" w:cs="Arial"/>
          <w:i/>
          <w:iCs/>
          <w:color w:val="000000" w:themeColor="text1"/>
        </w:rPr>
        <w:t>[emphasis added]</w:t>
      </w:r>
      <w:r>
        <w:rPr>
          <w:rFonts w:ascii="Calisto MT" w:hAnsi="Calisto MT"/>
          <w:color w:val="000000" w:themeColor="text1"/>
          <w:lang w:val="en-GB"/>
          <w:rPrChange w:id="54" w:author="Mamun Mohammed" w:date="2022-12-20T23:33:00Z">
            <w:rPr>
              <w:rFonts w:ascii="Calisto MT" w:hAnsi="Calisto MT"/>
              <w:color w:val="000000" w:themeColor="text1"/>
            </w:rPr>
          </w:rPrChange>
        </w:rPr>
        <w:t xml:space="preserve">. </w:t>
      </w:r>
      <w:r w:rsidRPr="00E87AEA">
        <w:rPr>
          <w:rFonts w:ascii="Calisto MT" w:hAnsi="Calisto MT" w:cs="Arial"/>
          <w:color w:val="000000" w:themeColor="text1"/>
        </w:rPr>
        <w:t xml:space="preserve">As the short news article seems to be the sole source of information used by the authors for this case, it </w:t>
      </w:r>
      <w:r w:rsidRPr="00E87AEA">
        <w:rPr>
          <w:rFonts w:ascii="Calisto MT" w:hAnsi="Calisto MT" w:cs="Arial"/>
          <w:color w:val="333333"/>
        </w:rPr>
        <w:t>seems the authors have grossly exaggerated the </w:t>
      </w:r>
      <w:r w:rsidRPr="00E87AEA">
        <w:rPr>
          <w:rFonts w:ascii="Calisto MT" w:hAnsi="Calisto MT" w:cs="Arial"/>
          <w:i/>
          <w:iCs/>
          <w:color w:val="333333"/>
        </w:rPr>
        <w:t>speculation</w:t>
      </w:r>
      <w:r w:rsidRPr="00E87AEA">
        <w:rPr>
          <w:rFonts w:ascii="Calisto MT" w:hAnsi="Calisto MT" w:cs="Arial"/>
          <w:color w:val="333333"/>
        </w:rPr>
        <w:t xml:space="preserve"> of a health official into a decisive </w:t>
      </w:r>
      <w:r>
        <w:rPr>
          <w:rFonts w:ascii="Calisto MT" w:hAnsi="Calisto MT" w:cs="Arial"/>
          <w:color w:val="333333"/>
        </w:rPr>
        <w:t>“</w:t>
      </w:r>
      <w:r w:rsidRPr="00E87AEA">
        <w:rPr>
          <w:rFonts w:ascii="Calisto MT" w:hAnsi="Calisto MT" w:cs="Arial"/>
          <w:color w:val="333333"/>
        </w:rPr>
        <w:t>main factor</w:t>
      </w:r>
      <w:r>
        <w:rPr>
          <w:rFonts w:ascii="Calisto MT" w:hAnsi="Calisto MT" w:cs="Arial"/>
          <w:color w:val="333333"/>
        </w:rPr>
        <w:t>”</w:t>
      </w:r>
      <w:r w:rsidRPr="00E87AEA">
        <w:rPr>
          <w:rFonts w:ascii="Calisto MT" w:hAnsi="Calisto MT" w:cs="Arial"/>
          <w:color w:val="333333"/>
        </w:rPr>
        <w:t xml:space="preserve"> explaining the reasons for the suicide.</w:t>
      </w:r>
    </w:p>
    <w:p w14:paraId="0AC11FA2" w14:textId="310BB6C6" w:rsidR="00923AA6" w:rsidRDefault="00923AA6" w:rsidP="00923AA6">
      <w:pPr>
        <w:shd w:val="clear" w:color="auto" w:fill="FFFFFF"/>
        <w:jc w:val="both"/>
        <w:rPr>
          <w:rFonts w:ascii="Calisto MT" w:hAnsi="Calisto MT" w:cs="Arial"/>
          <w:color w:val="333333"/>
          <w:lang w:val="en-US"/>
        </w:rPr>
      </w:pPr>
      <w:r w:rsidRPr="00E87AEA">
        <w:rPr>
          <w:rFonts w:ascii="Calisto MT" w:hAnsi="Calisto MT" w:cs="Arial"/>
          <w:b/>
          <w:bCs/>
          <w:color w:val="333333"/>
          <w:lang w:val="en-US"/>
        </w:rPr>
        <w:t>Response:</w:t>
      </w:r>
      <w:r w:rsidRPr="00E87AEA">
        <w:rPr>
          <w:rFonts w:ascii="Calisto MT" w:hAnsi="Calisto MT" w:cs="Arial"/>
          <w:color w:val="333333"/>
          <w:lang w:val="en-US"/>
        </w:rPr>
        <w:t xml:space="preserve"> </w:t>
      </w:r>
      <w:r>
        <w:rPr>
          <w:rFonts w:ascii="Calisto MT" w:hAnsi="Calisto MT" w:cs="Arial"/>
          <w:color w:val="333333"/>
          <w:lang w:val="en-US"/>
        </w:rPr>
        <w:t>As already mentioned, the article cited was not the only source. We only cited one source as</w:t>
      </w:r>
      <w:del w:id="55" w:author="Mamun Mohammed" w:date="2022-12-20T23:33:00Z">
        <w:r w:rsidR="00577434">
          <w:rPr>
            <w:rFonts w:ascii="Calisto MT" w:hAnsi="Calisto MT" w:cs="Arial"/>
            <w:color w:val="333333"/>
            <w:lang w:val="en-US"/>
          </w:rPr>
          <w:delText>.</w:delText>
        </w:r>
      </w:del>
      <w:r>
        <w:rPr>
          <w:rFonts w:ascii="Calisto MT" w:hAnsi="Calisto MT" w:cs="Arial"/>
          <w:color w:val="333333"/>
          <w:lang w:val="en-US"/>
        </w:rPr>
        <w:t xml:space="preserve"> letters published in the journal have limits on the number of references (i.e., 10 references maximum). There were dozens of news reports about the case, but we only gave an indicative example of the reported case. </w:t>
      </w:r>
    </w:p>
    <w:p w14:paraId="2DE741F9" w14:textId="77777777" w:rsidR="00923AA6" w:rsidRDefault="00923AA6" w:rsidP="00923AA6">
      <w:pPr>
        <w:shd w:val="clear" w:color="auto" w:fill="FFFFFF"/>
        <w:jc w:val="both"/>
        <w:rPr>
          <w:rFonts w:ascii="Calisto MT" w:hAnsi="Calisto MT" w:cs="Arial"/>
          <w:color w:val="222222"/>
          <w:lang w:val="en-US"/>
        </w:rPr>
      </w:pPr>
    </w:p>
    <w:p w14:paraId="1BDAC92C" w14:textId="77777777" w:rsidR="00923AA6" w:rsidRDefault="00923AA6" w:rsidP="00923AA6">
      <w:pPr>
        <w:shd w:val="clear" w:color="auto" w:fill="FFFFFF"/>
        <w:jc w:val="both"/>
        <w:rPr>
          <w:rFonts w:ascii="Calisto MT" w:hAnsi="Calisto MT" w:cs="Arial"/>
          <w:color w:val="222222"/>
          <w:lang w:val="en-US"/>
        </w:rPr>
      </w:pPr>
      <w:r>
        <w:rPr>
          <w:rFonts w:ascii="Calisto MT" w:hAnsi="Calisto MT" w:cs="Arial"/>
          <w:color w:val="222222"/>
          <w:lang w:val="en-US"/>
        </w:rPr>
        <w:t xml:space="preserve">In Bangladesh, after a suicide, the dead body is taken by the forensic team of the police department to carry out an autopsy. Any suicide case investigation is done by a team that consists of police as well as a few healthcare professionals who are experts in forensic medicine and suicide. Then, a post-mortem report is prepared where information related </w:t>
      </w:r>
      <w:r>
        <w:rPr>
          <w:rFonts w:ascii="Calisto MT" w:hAnsi="Calisto MT" w:cs="Arial"/>
          <w:color w:val="222222"/>
          <w:lang w:val="en-US"/>
        </w:rPr>
        <w:lastRenderedPageBreak/>
        <w:t xml:space="preserve">to the type of suicide, methods used, suicide reason(s), etc. For those suicide cases with public attention (like the present suicide case), the team makes a statement. </w:t>
      </w:r>
    </w:p>
    <w:p w14:paraId="33645D0D" w14:textId="77777777" w:rsidR="00923AA6" w:rsidRDefault="00923AA6" w:rsidP="00923AA6">
      <w:pPr>
        <w:shd w:val="clear" w:color="auto" w:fill="FFFFFF"/>
        <w:jc w:val="both"/>
        <w:rPr>
          <w:rFonts w:ascii="Calisto MT" w:hAnsi="Calisto MT" w:cs="Arial"/>
          <w:color w:val="222222"/>
          <w:lang w:val="en-US"/>
        </w:rPr>
      </w:pPr>
    </w:p>
    <w:p w14:paraId="2C527AD0" w14:textId="296FA8DE" w:rsidR="00923AA6" w:rsidRDefault="00923AA6" w:rsidP="00923AA6">
      <w:pPr>
        <w:shd w:val="clear" w:color="auto" w:fill="FFFFFF"/>
        <w:jc w:val="both"/>
        <w:rPr>
          <w:rFonts w:ascii="Calisto MT" w:hAnsi="Calisto MT" w:cs="Arial"/>
          <w:color w:val="333333"/>
          <w:lang w:val="en-US"/>
        </w:rPr>
      </w:pPr>
      <w:r>
        <w:rPr>
          <w:rFonts w:ascii="Calisto MT" w:hAnsi="Calisto MT" w:cs="Arial"/>
          <w:color w:val="222222"/>
          <w:lang w:val="en-US"/>
        </w:rPr>
        <w:t>However, f</w:t>
      </w:r>
      <w:r w:rsidRPr="00E87AEA">
        <w:rPr>
          <w:rFonts w:ascii="Calisto MT" w:hAnsi="Calisto MT" w:cs="Arial"/>
          <w:color w:val="222222"/>
          <w:lang w:val="en-US"/>
        </w:rPr>
        <w:t xml:space="preserve">or any suicide case, there are no </w:t>
      </w:r>
      <w:r>
        <w:rPr>
          <w:rFonts w:ascii="Calisto MT" w:hAnsi="Calisto MT" w:cs="Arial"/>
          <w:color w:val="222222"/>
          <w:lang w:val="en-US"/>
        </w:rPr>
        <w:t xml:space="preserve">reliable </w:t>
      </w:r>
      <w:r w:rsidRPr="00E87AEA">
        <w:rPr>
          <w:rFonts w:ascii="Calisto MT" w:hAnsi="Calisto MT" w:cs="Arial"/>
          <w:color w:val="222222"/>
          <w:lang w:val="en-US"/>
        </w:rPr>
        <w:t>methods to assess</w:t>
      </w:r>
      <w:r>
        <w:rPr>
          <w:rFonts w:ascii="Calisto MT" w:hAnsi="Calisto MT" w:cs="Arial"/>
          <w:color w:val="222222"/>
          <w:lang w:val="en-US"/>
        </w:rPr>
        <w:t xml:space="preserve"> why the suicide definitively occurred</w:t>
      </w:r>
      <w:r w:rsidRPr="00E87AEA">
        <w:rPr>
          <w:rFonts w:ascii="Calisto MT" w:hAnsi="Calisto MT" w:cs="Arial"/>
          <w:color w:val="222222"/>
          <w:lang w:val="en-US"/>
        </w:rPr>
        <w:t xml:space="preserve"> (</w:t>
      </w:r>
      <w:r>
        <w:rPr>
          <w:rFonts w:ascii="Calisto MT" w:hAnsi="Calisto MT" w:cs="Arial"/>
          <w:color w:val="222222"/>
          <w:lang w:val="en-US"/>
        </w:rPr>
        <w:t>because</w:t>
      </w:r>
      <w:r w:rsidRPr="00E87AEA">
        <w:rPr>
          <w:rFonts w:ascii="Calisto MT" w:hAnsi="Calisto MT" w:cs="Arial"/>
          <w:color w:val="222222"/>
          <w:lang w:val="en-US"/>
        </w:rPr>
        <w:t xml:space="preserve"> you cannot ask </w:t>
      </w:r>
      <w:r>
        <w:rPr>
          <w:rFonts w:ascii="Calisto MT" w:hAnsi="Calisto MT" w:cs="Arial"/>
          <w:color w:val="222222"/>
          <w:lang w:val="en-US"/>
        </w:rPr>
        <w:t>someone who</w:t>
      </w:r>
      <w:r w:rsidRPr="00E87AEA">
        <w:rPr>
          <w:rFonts w:ascii="Calisto MT" w:hAnsi="Calisto MT" w:cs="Arial"/>
          <w:color w:val="222222"/>
          <w:lang w:val="en-US"/>
        </w:rPr>
        <w:t xml:space="preserve"> died by suicide</w:t>
      </w:r>
      <w:r>
        <w:rPr>
          <w:rFonts w:ascii="Calisto MT" w:hAnsi="Calisto MT" w:cs="Arial"/>
          <w:color w:val="222222"/>
          <w:lang w:val="en-US"/>
        </w:rPr>
        <w:t xml:space="preserve"> why they took their own life</w:t>
      </w:r>
      <w:r w:rsidRPr="00E87AEA">
        <w:rPr>
          <w:rFonts w:ascii="Calisto MT" w:hAnsi="Calisto MT" w:cs="Arial"/>
          <w:color w:val="222222"/>
          <w:lang w:val="en-US"/>
        </w:rPr>
        <w:t>). Autopsies are the best available method for suicide case stud</w:t>
      </w:r>
      <w:r>
        <w:rPr>
          <w:rFonts w:ascii="Calisto MT" w:hAnsi="Calisto MT" w:cs="Arial"/>
          <w:color w:val="222222"/>
          <w:lang w:val="en-US"/>
        </w:rPr>
        <w:t>ies</w:t>
      </w:r>
      <w:r w:rsidRPr="00E87AEA">
        <w:rPr>
          <w:rFonts w:ascii="Calisto MT" w:hAnsi="Calisto MT" w:cs="Arial"/>
          <w:color w:val="222222"/>
          <w:lang w:val="en-US"/>
        </w:rPr>
        <w:t>, a</w:t>
      </w:r>
      <w:r>
        <w:rPr>
          <w:rFonts w:ascii="Calisto MT" w:hAnsi="Calisto MT" w:cs="Arial"/>
          <w:color w:val="222222"/>
          <w:lang w:val="en-US"/>
        </w:rPr>
        <w:t>lthough</w:t>
      </w:r>
      <w:r w:rsidRPr="00E87AEA">
        <w:rPr>
          <w:rFonts w:ascii="Calisto MT" w:hAnsi="Calisto MT" w:cs="Arial"/>
          <w:color w:val="222222"/>
          <w:lang w:val="en-US"/>
        </w:rPr>
        <w:t xml:space="preserve"> information from an autopsy might not be correct as there is no way of cross-checking</w:t>
      </w:r>
      <w:r>
        <w:rPr>
          <w:rFonts w:ascii="Calisto MT" w:hAnsi="Calisto MT" w:cs="Arial"/>
          <w:color w:val="222222"/>
          <w:lang w:val="en-US"/>
        </w:rPr>
        <w:t xml:space="preserve"> with the victim</w:t>
      </w:r>
      <w:r w:rsidRPr="00E87AEA">
        <w:rPr>
          <w:rFonts w:ascii="Calisto MT" w:hAnsi="Calisto MT" w:cs="Arial"/>
          <w:color w:val="222222"/>
          <w:lang w:val="en-US"/>
        </w:rPr>
        <w:t xml:space="preserve">. That’s why the healthcare professional might use the word, </w:t>
      </w:r>
      <w:r>
        <w:rPr>
          <w:rFonts w:ascii="Calisto MT" w:hAnsi="Calisto MT" w:cs="Arial"/>
          <w:color w:val="222222"/>
          <w:lang w:val="en-US"/>
        </w:rPr>
        <w:t>“</w:t>
      </w:r>
      <w:r w:rsidRPr="00E87AEA">
        <w:rPr>
          <w:rFonts w:ascii="Calisto MT" w:hAnsi="Calisto MT" w:cs="Arial"/>
          <w:i/>
          <w:iCs/>
          <w:color w:val="222222"/>
          <w:lang w:val="en-US"/>
        </w:rPr>
        <w:t>it is thought</w:t>
      </w:r>
      <w:r>
        <w:rPr>
          <w:rFonts w:ascii="Calisto MT" w:hAnsi="Calisto MT" w:cs="Arial"/>
          <w:color w:val="222222"/>
          <w:lang w:val="en-US"/>
        </w:rPr>
        <w:t>” in the present case</w:t>
      </w:r>
      <w:r w:rsidRPr="00E87AEA">
        <w:rPr>
          <w:rFonts w:ascii="Calisto MT" w:hAnsi="Calisto MT" w:cs="Arial"/>
          <w:color w:val="222222"/>
          <w:lang w:val="en-US"/>
        </w:rPr>
        <w:t xml:space="preserve">. After checking </w:t>
      </w:r>
      <w:r>
        <w:rPr>
          <w:rFonts w:ascii="Calisto MT" w:hAnsi="Calisto MT" w:cs="Arial"/>
          <w:color w:val="222222"/>
          <w:lang w:val="en-US"/>
        </w:rPr>
        <w:t>over a</w:t>
      </w:r>
      <w:r w:rsidRPr="00E87AEA">
        <w:rPr>
          <w:rFonts w:ascii="Calisto MT" w:hAnsi="Calisto MT" w:cs="Arial"/>
          <w:color w:val="222222"/>
          <w:lang w:val="en-US"/>
        </w:rPr>
        <w:t xml:space="preserve"> dozen news reports and </w:t>
      </w:r>
      <w:r>
        <w:rPr>
          <w:rFonts w:ascii="Calisto MT" w:hAnsi="Calisto MT" w:cs="Arial"/>
          <w:color w:val="222222"/>
          <w:lang w:val="en-US"/>
        </w:rPr>
        <w:t>the first author’s</w:t>
      </w:r>
      <w:r w:rsidRPr="00E87AEA">
        <w:rPr>
          <w:rFonts w:ascii="Calisto MT" w:hAnsi="Calisto MT" w:cs="Arial"/>
          <w:color w:val="222222"/>
          <w:lang w:val="en-US"/>
        </w:rPr>
        <w:t xml:space="preserve"> conversations with </w:t>
      </w:r>
      <w:r>
        <w:rPr>
          <w:rFonts w:ascii="Calisto MT" w:hAnsi="Calisto MT" w:cs="Arial"/>
          <w:color w:val="222222"/>
          <w:lang w:val="en-US"/>
        </w:rPr>
        <w:t xml:space="preserve">a </w:t>
      </w:r>
      <w:r w:rsidRPr="00E87AEA">
        <w:rPr>
          <w:rFonts w:ascii="Calisto MT" w:hAnsi="Calisto MT" w:cs="Arial"/>
          <w:color w:val="222222"/>
          <w:lang w:val="en-US"/>
        </w:rPr>
        <w:t xml:space="preserve">local journalist, we </w:t>
      </w:r>
      <w:del w:id="56" w:author="Mamun Mohammed" w:date="2022-12-20T23:33:00Z">
        <w:r w:rsidR="00BB5DDF">
          <w:rPr>
            <w:rFonts w:ascii="Calisto MT" w:hAnsi="Calisto MT" w:cs="Arial"/>
            <w:color w:val="222222"/>
            <w:lang w:val="en-US"/>
          </w:rPr>
          <w:delText>decided</w:delText>
        </w:r>
      </w:del>
      <w:ins w:id="57" w:author="Mamun Mohammed" w:date="2022-12-20T23:33:00Z">
        <w:r w:rsidRPr="00E87AEA">
          <w:rPr>
            <w:rFonts w:ascii="Calisto MT" w:hAnsi="Calisto MT" w:cs="Arial"/>
            <w:color w:val="222222"/>
            <w:lang w:val="en-US"/>
          </w:rPr>
          <w:t>prefer</w:t>
        </w:r>
        <w:r>
          <w:rPr>
            <w:rFonts w:ascii="Calisto MT" w:hAnsi="Calisto MT" w:cs="Arial"/>
            <w:color w:val="222222"/>
            <w:lang w:val="en-US"/>
          </w:rPr>
          <w:t>red</w:t>
        </w:r>
      </w:ins>
      <w:r w:rsidRPr="00E87AEA">
        <w:rPr>
          <w:rFonts w:ascii="Calisto MT" w:hAnsi="Calisto MT" w:cs="Arial"/>
          <w:color w:val="222222"/>
          <w:lang w:val="en-US"/>
        </w:rPr>
        <w:t xml:space="preserve"> to rely on what the health official reported</w:t>
      </w:r>
      <w:r>
        <w:rPr>
          <w:rFonts w:ascii="Calisto MT" w:hAnsi="Calisto MT" w:cs="Arial"/>
          <w:color w:val="222222"/>
          <w:lang w:val="en-US"/>
        </w:rPr>
        <w:t xml:space="preserve">. This was a Letter to the Editor, not an academic paper. </w:t>
      </w:r>
      <w:r>
        <w:rPr>
          <w:rFonts w:ascii="Calisto MT" w:hAnsi="Calisto MT" w:cs="Arial"/>
          <w:color w:val="333333"/>
          <w:lang w:val="en-US"/>
        </w:rPr>
        <w:t xml:space="preserve">We used a method that is widely used in the field and reported no differently to other papers (including previous articles published in the </w:t>
      </w:r>
      <w:r w:rsidRPr="005B74CA">
        <w:rPr>
          <w:rFonts w:ascii="Calisto MT" w:hAnsi="Calisto MT" w:cs="Arial"/>
          <w:b/>
          <w:bCs/>
          <w:i/>
          <w:iCs/>
          <w:color w:val="333333"/>
          <w:lang w:val="en-US"/>
        </w:rPr>
        <w:t>Asian Journal of Psychiatry</w:t>
      </w:r>
      <w:r>
        <w:rPr>
          <w:rFonts w:ascii="Calisto MT" w:hAnsi="Calisto MT" w:cs="Arial"/>
          <w:color w:val="333333"/>
          <w:lang w:val="en-US"/>
        </w:rPr>
        <w:t>).</w:t>
      </w:r>
    </w:p>
    <w:p w14:paraId="733E5527" w14:textId="77777777" w:rsidR="00923AA6" w:rsidRPr="00E87AEA" w:rsidRDefault="00923AA6" w:rsidP="00923AA6">
      <w:pPr>
        <w:shd w:val="clear" w:color="auto" w:fill="FFFFFF"/>
        <w:jc w:val="both"/>
        <w:rPr>
          <w:rFonts w:ascii="Calisto MT" w:hAnsi="Calisto MT" w:cs="Arial"/>
          <w:color w:val="333333"/>
          <w:lang w:val="en-US"/>
        </w:rPr>
      </w:pPr>
    </w:p>
    <w:p w14:paraId="39559FF8" w14:textId="77777777" w:rsidR="00923AA6" w:rsidRPr="00E87AEA" w:rsidRDefault="00923AA6" w:rsidP="00923AA6">
      <w:pPr>
        <w:shd w:val="clear" w:color="auto" w:fill="FFFFFF"/>
        <w:jc w:val="both"/>
        <w:rPr>
          <w:rFonts w:ascii="Calisto MT" w:hAnsi="Calisto MT" w:cs="Arial"/>
          <w:i/>
          <w:iCs/>
          <w:color w:val="333333"/>
        </w:rPr>
      </w:pPr>
      <w:r w:rsidRPr="00E87AEA">
        <w:rPr>
          <w:rFonts w:ascii="Calisto MT" w:hAnsi="Calisto MT" w:cs="Arial"/>
          <w:b/>
          <w:color w:val="333333"/>
          <w:lang w:val="en-US"/>
        </w:rPr>
        <w:t xml:space="preserve">Comment: </w:t>
      </w:r>
      <w:r w:rsidRPr="00E87AEA">
        <w:rPr>
          <w:rFonts w:ascii="Calisto MT" w:hAnsi="Calisto MT" w:cs="Arial"/>
          <w:color w:val="333333"/>
        </w:rPr>
        <w:t xml:space="preserve">Paragraph 4 Sentence 2. The authors state </w:t>
      </w:r>
      <w:r>
        <w:rPr>
          <w:rFonts w:ascii="Calisto MT" w:hAnsi="Calisto MT" w:cs="Arial"/>
          <w:i/>
          <w:iCs/>
          <w:color w:val="333333"/>
        </w:rPr>
        <w:t>“</w:t>
      </w:r>
      <w:r w:rsidRPr="00E87AEA">
        <w:rPr>
          <w:rFonts w:ascii="Calisto MT" w:hAnsi="Calisto MT" w:cs="Arial"/>
          <w:i/>
          <w:iCs/>
          <w:color w:val="333333"/>
        </w:rPr>
        <w:t>Arguably, the villagers were xenophobic towards Mr. Islam.</w:t>
      </w:r>
      <w:r>
        <w:rPr>
          <w:rFonts w:ascii="Calisto MT" w:hAnsi="Calisto MT" w:cs="Arial"/>
          <w:i/>
          <w:iCs/>
          <w:color w:val="333333"/>
        </w:rPr>
        <w:t>”</w:t>
      </w:r>
      <w:r w:rsidRPr="00E87AEA">
        <w:rPr>
          <w:rFonts w:ascii="Calisto MT" w:hAnsi="Calisto MT" w:cs="Arial"/>
          <w:color w:val="333333"/>
        </w:rPr>
        <w:t xml:space="preserve"> However, the news article makes only one reference to what the local people thought: </w:t>
      </w:r>
      <w:r>
        <w:rPr>
          <w:rFonts w:ascii="Calisto MT" w:hAnsi="Calisto MT" w:cs="Arial"/>
          <w:i/>
          <w:iCs/>
          <w:color w:val="333333"/>
        </w:rPr>
        <w:t>“</w:t>
      </w:r>
      <w:r w:rsidRPr="00E87AEA">
        <w:rPr>
          <w:rFonts w:ascii="Calisto MT" w:hAnsi="Calisto MT" w:cs="Arial"/>
          <w:i/>
          <w:iCs/>
          <w:color w:val="333333"/>
        </w:rPr>
        <w:t>Seeing his fever and cold, the locals suspected him to be infected with coronavirus.</w:t>
      </w:r>
      <w:r>
        <w:rPr>
          <w:rFonts w:ascii="Calisto MT" w:hAnsi="Calisto MT" w:cs="Arial"/>
          <w:i/>
          <w:iCs/>
          <w:color w:val="333333"/>
        </w:rPr>
        <w:t>”</w:t>
      </w:r>
      <w:r w:rsidRPr="00E87AEA">
        <w:rPr>
          <w:rFonts w:ascii="Calisto MT" w:hAnsi="Calisto MT" w:cs="Arial"/>
          <w:color w:val="333333"/>
        </w:rPr>
        <w:t xml:space="preserve"> The articles make no other mention of villagers’ beliefs, and includes nothing that could be construed as xenophobic </w:t>
      </w:r>
      <w:r w:rsidRPr="00E87AEA">
        <w:rPr>
          <w:rFonts w:ascii="Calisto MT" w:hAnsi="Calisto MT" w:cs="Arial"/>
          <w:i/>
          <w:iCs/>
          <w:color w:val="333333"/>
        </w:rPr>
        <w:t>behavior.</w:t>
      </w:r>
    </w:p>
    <w:p w14:paraId="24E6CF07" w14:textId="77777777" w:rsidR="00923AA6" w:rsidRPr="00E87AEA" w:rsidRDefault="00923AA6" w:rsidP="00923AA6">
      <w:pPr>
        <w:shd w:val="clear" w:color="auto" w:fill="FFFFFF"/>
        <w:jc w:val="both"/>
        <w:rPr>
          <w:rFonts w:ascii="Calisto MT" w:hAnsi="Calisto MT" w:cs="Arial"/>
          <w:color w:val="333333"/>
        </w:rPr>
      </w:pPr>
      <w:r w:rsidRPr="00E87AEA">
        <w:rPr>
          <w:rFonts w:ascii="Calisto MT" w:hAnsi="Calisto MT" w:cs="Arial"/>
          <w:color w:val="333333"/>
        </w:rPr>
        <w:t>Paragraph 4 Sentence 3. The authors provide one definition of xenophobia (without citation) and then provide a different definition of xenophobia (without citation). Again, there’s no mention of any xenophobic behavior or beliefs in the news article, so this sentence seems extraneous.</w:t>
      </w:r>
    </w:p>
    <w:p w14:paraId="45A10287" w14:textId="77777777" w:rsidR="00923AA6" w:rsidRPr="00E87AEA" w:rsidRDefault="00923AA6" w:rsidP="00923AA6">
      <w:pPr>
        <w:shd w:val="clear" w:color="auto" w:fill="FFFFFF"/>
        <w:jc w:val="both"/>
        <w:rPr>
          <w:rFonts w:ascii="Calisto MT" w:hAnsi="Calisto MT" w:cs="Arial"/>
          <w:i/>
          <w:iCs/>
          <w:color w:val="333333"/>
        </w:rPr>
      </w:pPr>
    </w:p>
    <w:p w14:paraId="4CEADDB8" w14:textId="77777777" w:rsidR="00923AA6" w:rsidRPr="00E87AEA" w:rsidRDefault="00923AA6" w:rsidP="00923AA6">
      <w:pPr>
        <w:shd w:val="clear" w:color="auto" w:fill="FFFFFF"/>
        <w:jc w:val="both"/>
        <w:rPr>
          <w:rFonts w:ascii="Calisto MT" w:hAnsi="Calisto MT" w:cs="Arial"/>
          <w:color w:val="333333"/>
          <w:lang w:val="en-US"/>
        </w:rPr>
      </w:pPr>
      <w:r w:rsidRPr="00E87AEA">
        <w:rPr>
          <w:rFonts w:ascii="Calisto MT" w:hAnsi="Calisto MT" w:cs="Arial"/>
          <w:b/>
          <w:bCs/>
          <w:color w:val="333333"/>
          <w:lang w:val="en-US"/>
        </w:rPr>
        <w:t>Response:</w:t>
      </w:r>
      <w:r w:rsidRPr="00E87AEA">
        <w:rPr>
          <w:rFonts w:ascii="Calisto MT" w:hAnsi="Calisto MT" w:cs="Arial"/>
          <w:color w:val="333333"/>
          <w:lang w:val="en-US"/>
        </w:rPr>
        <w:t xml:space="preserve"> </w:t>
      </w:r>
      <w:r>
        <w:rPr>
          <w:rFonts w:ascii="Calisto MT" w:hAnsi="Calisto MT" w:cs="Arial"/>
          <w:color w:val="333333"/>
          <w:lang w:val="en-US"/>
        </w:rPr>
        <w:t>The journal only allows ten references to be cited and therefore we made decisions to what we believed were the best things to cite. Consequently</w:t>
      </w:r>
      <w:r w:rsidRPr="00E87AEA">
        <w:rPr>
          <w:rFonts w:ascii="Calisto MT" w:hAnsi="Calisto MT" w:cs="Arial"/>
          <w:color w:val="333333"/>
          <w:lang w:val="en-US"/>
        </w:rPr>
        <w:t xml:space="preserve">, we were </w:t>
      </w:r>
      <w:r>
        <w:rPr>
          <w:rFonts w:ascii="Calisto MT" w:hAnsi="Calisto MT" w:cs="Arial"/>
          <w:color w:val="333333"/>
          <w:lang w:val="en-US"/>
        </w:rPr>
        <w:t>un</w:t>
      </w:r>
      <w:r w:rsidRPr="00E87AEA">
        <w:rPr>
          <w:rFonts w:ascii="Calisto MT" w:hAnsi="Calisto MT" w:cs="Arial"/>
          <w:color w:val="333333"/>
          <w:lang w:val="en-US"/>
        </w:rPr>
        <w:t xml:space="preserve">able to cite as many references as </w:t>
      </w:r>
      <w:r>
        <w:rPr>
          <w:rFonts w:ascii="Calisto MT" w:hAnsi="Calisto MT" w:cs="Arial"/>
          <w:color w:val="333333"/>
          <w:lang w:val="en-US"/>
        </w:rPr>
        <w:t>we would have liked</w:t>
      </w:r>
      <w:r w:rsidRPr="00E87AEA">
        <w:rPr>
          <w:rFonts w:ascii="Calisto MT" w:hAnsi="Calisto MT" w:cs="Arial"/>
          <w:color w:val="333333"/>
          <w:lang w:val="en-US"/>
        </w:rPr>
        <w:t xml:space="preserve"> for</w:t>
      </w:r>
      <w:r>
        <w:rPr>
          <w:rFonts w:ascii="Calisto MT" w:hAnsi="Calisto MT" w:cs="Arial"/>
          <w:color w:val="333333"/>
          <w:lang w:val="en-US"/>
        </w:rPr>
        <w:t xml:space="preserve"> either</w:t>
      </w:r>
      <w:r w:rsidRPr="00E87AEA">
        <w:rPr>
          <w:rFonts w:ascii="Calisto MT" w:hAnsi="Calisto MT" w:cs="Arial"/>
          <w:color w:val="333333"/>
          <w:lang w:val="en-US"/>
        </w:rPr>
        <w:t xml:space="preserve"> xenophobia or other news reports. Again, due to journal instructions about word count (600-800</w:t>
      </w:r>
      <w:r>
        <w:rPr>
          <w:rFonts w:ascii="Calisto MT" w:hAnsi="Calisto MT" w:cs="Arial"/>
          <w:color w:val="333333"/>
          <w:lang w:val="en-US"/>
        </w:rPr>
        <w:t xml:space="preserve"> words</w:t>
      </w:r>
      <w:r w:rsidRPr="00E87AEA">
        <w:rPr>
          <w:rFonts w:ascii="Calisto MT" w:hAnsi="Calisto MT" w:cs="Arial"/>
          <w:color w:val="333333"/>
          <w:lang w:val="en-US"/>
        </w:rPr>
        <w:t>), we were not able to</w:t>
      </w:r>
      <w:r>
        <w:rPr>
          <w:rFonts w:ascii="Calisto MT" w:hAnsi="Calisto MT" w:cs="Arial"/>
          <w:color w:val="333333"/>
          <w:lang w:val="en-US"/>
        </w:rPr>
        <w:t xml:space="preserve"> </w:t>
      </w:r>
      <w:r w:rsidRPr="00E87AEA">
        <w:rPr>
          <w:rFonts w:ascii="Calisto MT" w:hAnsi="Calisto MT" w:cs="Arial"/>
          <w:color w:val="333333"/>
          <w:lang w:val="en-US"/>
        </w:rPr>
        <w:t xml:space="preserve">provide </w:t>
      </w:r>
      <w:r>
        <w:rPr>
          <w:rFonts w:ascii="Calisto MT" w:hAnsi="Calisto MT" w:cs="Arial"/>
          <w:color w:val="333333"/>
          <w:lang w:val="en-US"/>
        </w:rPr>
        <w:t>detailed</w:t>
      </w:r>
      <w:r w:rsidRPr="00E87AEA">
        <w:rPr>
          <w:rFonts w:ascii="Calisto MT" w:hAnsi="Calisto MT" w:cs="Arial"/>
          <w:color w:val="333333"/>
          <w:lang w:val="en-US"/>
        </w:rPr>
        <w:t xml:space="preserve"> links </w:t>
      </w:r>
      <w:r>
        <w:rPr>
          <w:rFonts w:ascii="Calisto MT" w:hAnsi="Calisto MT" w:cs="Arial"/>
          <w:color w:val="333333"/>
          <w:lang w:val="en-US"/>
        </w:rPr>
        <w:t xml:space="preserve">concerning </w:t>
      </w:r>
      <w:r w:rsidRPr="00E87AEA">
        <w:rPr>
          <w:rFonts w:ascii="Calisto MT" w:hAnsi="Calisto MT" w:cs="Arial"/>
          <w:color w:val="333333"/>
          <w:lang w:val="en-US"/>
        </w:rPr>
        <w:t xml:space="preserve">xenophobia definitions as we were already in excess of </w:t>
      </w:r>
      <w:r>
        <w:rPr>
          <w:rFonts w:ascii="Calisto MT" w:hAnsi="Calisto MT" w:cs="Arial"/>
          <w:color w:val="333333"/>
          <w:lang w:val="en-US"/>
        </w:rPr>
        <w:t xml:space="preserve">the </w:t>
      </w:r>
      <w:r w:rsidRPr="00E87AEA">
        <w:rPr>
          <w:rFonts w:ascii="Calisto MT" w:hAnsi="Calisto MT" w:cs="Arial"/>
          <w:color w:val="333333"/>
          <w:lang w:val="en-US"/>
        </w:rPr>
        <w:t>word</w:t>
      </w:r>
      <w:r>
        <w:rPr>
          <w:rFonts w:ascii="Calisto MT" w:hAnsi="Calisto MT" w:cs="Arial"/>
          <w:color w:val="333333"/>
          <w:lang w:val="en-US"/>
        </w:rPr>
        <w:t xml:space="preserve"> limit. </w:t>
      </w:r>
    </w:p>
    <w:p w14:paraId="6948AC2A" w14:textId="77777777" w:rsidR="00923AA6" w:rsidRPr="00E87AEA" w:rsidRDefault="00923AA6" w:rsidP="00923AA6">
      <w:pPr>
        <w:shd w:val="clear" w:color="auto" w:fill="FFFFFF"/>
        <w:jc w:val="both"/>
        <w:rPr>
          <w:rFonts w:ascii="Calisto MT" w:hAnsi="Calisto MT" w:cs="Arial"/>
          <w:color w:val="333333"/>
          <w:lang w:val="en-US"/>
        </w:rPr>
      </w:pPr>
    </w:p>
    <w:p w14:paraId="2401BCAC" w14:textId="1E13B41E" w:rsidR="00923AA6" w:rsidRDefault="00923AA6" w:rsidP="00923AA6">
      <w:pPr>
        <w:shd w:val="clear" w:color="auto" w:fill="FFFFFF"/>
        <w:jc w:val="both"/>
        <w:rPr>
          <w:rFonts w:ascii="Calisto MT" w:hAnsi="Calisto MT" w:cs="Arial"/>
          <w:color w:val="333333"/>
          <w:lang w:val="en-US"/>
        </w:rPr>
      </w:pPr>
      <w:r w:rsidRPr="00E87AEA">
        <w:rPr>
          <w:rFonts w:ascii="Calisto MT" w:hAnsi="Calisto MT" w:cs="Arial"/>
          <w:color w:val="333333"/>
          <w:lang w:val="en-US"/>
        </w:rPr>
        <w:t xml:space="preserve">Other news sources reported the fact that the villagers insisted that the victim </w:t>
      </w:r>
      <w:r>
        <w:rPr>
          <w:rFonts w:ascii="Calisto MT" w:hAnsi="Calisto MT" w:cs="Arial"/>
          <w:color w:val="333333"/>
          <w:lang w:val="en-US"/>
        </w:rPr>
        <w:t>should</w:t>
      </w:r>
      <w:r w:rsidRPr="00E87AEA">
        <w:rPr>
          <w:rFonts w:ascii="Calisto MT" w:hAnsi="Calisto MT" w:cs="Arial"/>
          <w:color w:val="333333"/>
          <w:lang w:val="en-US"/>
        </w:rPr>
        <w:t xml:space="preserve"> test for COVID-19 and the victim’s family also </w:t>
      </w:r>
      <w:hyperlink r:id="rId10" w:history="1">
        <w:r w:rsidRPr="00E87AEA">
          <w:rPr>
            <w:rStyle w:val="Hyperlink"/>
            <w:rFonts w:ascii="Calisto MT" w:hAnsi="Calisto MT" w:cs="Arial"/>
            <w:lang w:val="en-US"/>
          </w:rPr>
          <w:t>reported this</w:t>
        </w:r>
      </w:hyperlink>
      <w:r>
        <w:rPr>
          <w:rFonts w:ascii="Calisto MT" w:hAnsi="Calisto MT" w:cs="Arial"/>
          <w:color w:val="333333"/>
          <w:lang w:val="en-US"/>
        </w:rPr>
        <w:t xml:space="preserve"> (and </w:t>
      </w:r>
      <w:hyperlink r:id="rId11" w:history="1">
        <w:r w:rsidRPr="0099760B">
          <w:rPr>
            <w:rStyle w:val="Hyperlink"/>
            <w:rFonts w:ascii="Calisto MT" w:hAnsi="Calisto MT" w:cs="Arial"/>
            <w:lang w:val="en-US"/>
          </w:rPr>
          <w:t>also here</w:t>
        </w:r>
      </w:hyperlink>
      <w:r>
        <w:rPr>
          <w:rFonts w:ascii="Calisto MT" w:hAnsi="Calisto MT" w:cs="Arial"/>
          <w:color w:val="333333"/>
          <w:lang w:val="en-US"/>
        </w:rPr>
        <w:t>).</w:t>
      </w:r>
      <w:r w:rsidRPr="00E87AEA">
        <w:rPr>
          <w:rFonts w:ascii="Calisto MT" w:hAnsi="Calisto MT" w:cs="Arial"/>
          <w:color w:val="333333"/>
          <w:lang w:val="en-US"/>
        </w:rPr>
        <w:t xml:space="preserve"> Even the most popular news channel in the country, </w:t>
      </w:r>
      <w:hyperlink r:id="rId12" w:history="1">
        <w:r w:rsidRPr="00E87AEA">
          <w:rPr>
            <w:rStyle w:val="Hyperlink"/>
            <w:rFonts w:ascii="Calisto MT" w:hAnsi="Calisto MT" w:cs="Arial"/>
            <w:lang w:val="en-US"/>
          </w:rPr>
          <w:t>DBC News</w:t>
        </w:r>
      </w:hyperlink>
      <w:r w:rsidRPr="00E87AEA">
        <w:rPr>
          <w:rFonts w:ascii="Calisto MT" w:hAnsi="Calisto MT" w:cs="Arial"/>
          <w:color w:val="333333"/>
          <w:lang w:val="en-US"/>
        </w:rPr>
        <w:t xml:space="preserve"> report</w:t>
      </w:r>
      <w:r>
        <w:rPr>
          <w:rFonts w:ascii="Calisto MT" w:hAnsi="Calisto MT" w:cs="Arial"/>
          <w:color w:val="333333"/>
          <w:lang w:val="en-US"/>
        </w:rPr>
        <w:t>ed</w:t>
      </w:r>
      <w:r w:rsidRPr="00E87AEA">
        <w:rPr>
          <w:rFonts w:ascii="Calisto MT" w:hAnsi="Calisto MT" w:cs="Arial"/>
          <w:color w:val="333333"/>
          <w:lang w:val="en-US"/>
        </w:rPr>
        <w:t xml:space="preserve"> the suicide case by focusing the </w:t>
      </w:r>
      <w:r>
        <w:rPr>
          <w:rFonts w:ascii="Calisto MT" w:hAnsi="Calisto MT" w:cs="Arial"/>
          <w:color w:val="333333"/>
          <w:lang w:val="en-US"/>
        </w:rPr>
        <w:t>“</w:t>
      </w:r>
      <w:r w:rsidRPr="00E87AEA">
        <w:rPr>
          <w:rFonts w:ascii="Calisto MT" w:hAnsi="Calisto MT" w:cs="Arial"/>
          <w:color w:val="333333"/>
          <w:lang w:val="en-US"/>
        </w:rPr>
        <w:t>xenophobia</w:t>
      </w:r>
      <w:r>
        <w:rPr>
          <w:rFonts w:ascii="Calisto MT" w:hAnsi="Calisto MT" w:cs="Arial"/>
          <w:color w:val="333333"/>
          <w:lang w:val="en-US"/>
        </w:rPr>
        <w:t>”</w:t>
      </w:r>
      <w:r w:rsidRPr="00E87AEA">
        <w:rPr>
          <w:rFonts w:ascii="Calisto MT" w:hAnsi="Calisto MT" w:cs="Arial"/>
          <w:color w:val="333333"/>
          <w:lang w:val="en-US"/>
        </w:rPr>
        <w:t xml:space="preserve"> in the</w:t>
      </w:r>
      <w:r>
        <w:rPr>
          <w:rFonts w:ascii="Calisto MT" w:hAnsi="Calisto MT" w:cs="Arial"/>
          <w:color w:val="333333"/>
          <w:lang w:val="en-US"/>
        </w:rPr>
        <w:t xml:space="preserve"> </w:t>
      </w:r>
      <w:r w:rsidRPr="005B74CA">
        <w:rPr>
          <w:rFonts w:ascii="Calisto MT" w:hAnsi="Calisto MT" w:cs="Arial"/>
          <w:b/>
          <w:bCs/>
          <w:color w:val="333333"/>
          <w:lang w:val="en-US"/>
        </w:rPr>
        <w:t xml:space="preserve">title of their </w:t>
      </w:r>
      <w:r w:rsidRPr="002327EE">
        <w:rPr>
          <w:rFonts w:ascii="Calisto MT" w:hAnsi="Calisto MT" w:cs="Arial"/>
          <w:b/>
          <w:bCs/>
          <w:color w:val="333333"/>
          <w:lang w:val="en-US"/>
        </w:rPr>
        <w:t>report</w:t>
      </w:r>
      <w:del w:id="58" w:author="Mamun Mohammed" w:date="2022-12-20T23:33:00Z">
        <w:r w:rsidR="00AF0C6D" w:rsidRPr="00E87AEA">
          <w:rPr>
            <w:rFonts w:ascii="Calisto MT" w:hAnsi="Calisto MT" w:cs="Arial"/>
            <w:color w:val="333333"/>
            <w:lang w:val="en-US"/>
          </w:rPr>
          <w:delText>.</w:delText>
        </w:r>
      </w:del>
      <w:ins w:id="59" w:author="Mamun Mohammed" w:date="2022-12-20T23:33:00Z">
        <w:r>
          <w:rPr>
            <w:rFonts w:ascii="Calisto MT" w:hAnsi="Calisto MT" w:cs="Arial"/>
            <w:b/>
            <w:bCs/>
            <w:color w:val="333333"/>
            <w:lang w:val="en-US"/>
          </w:rPr>
          <w:t xml:space="preserve"> </w:t>
        </w:r>
        <w:r w:rsidRPr="004C44C8">
          <w:rPr>
            <w:rFonts w:ascii="Calisto MT" w:hAnsi="Calisto MT" w:cs="Arial"/>
            <w:color w:val="333333"/>
            <w:lang w:val="en-US"/>
          </w:rPr>
          <w:t>as well as in the</w:t>
        </w:r>
        <w:r>
          <w:rPr>
            <w:rFonts w:ascii="Calisto MT" w:hAnsi="Calisto MT" w:cs="Arial"/>
            <w:b/>
            <w:bCs/>
            <w:color w:val="333333"/>
            <w:lang w:val="en-US"/>
          </w:rPr>
          <w:t xml:space="preserve"> reports</w:t>
        </w:r>
        <w:r w:rsidRPr="00E87AEA">
          <w:rPr>
            <w:rFonts w:ascii="Calisto MT" w:hAnsi="Calisto MT" w:cs="Arial"/>
            <w:color w:val="333333"/>
            <w:lang w:val="en-US"/>
          </w:rPr>
          <w:t>.</w:t>
        </w:r>
      </w:ins>
      <w:r w:rsidRPr="00E87AEA">
        <w:rPr>
          <w:rFonts w:ascii="Calisto MT" w:hAnsi="Calisto MT" w:cs="Arial"/>
          <w:color w:val="333333"/>
          <w:lang w:val="en-US"/>
        </w:rPr>
        <w:t xml:space="preserve"> </w:t>
      </w:r>
      <w:r>
        <w:rPr>
          <w:rFonts w:ascii="Calisto MT" w:hAnsi="Calisto MT" w:cs="Arial"/>
          <w:color w:val="333333"/>
          <w:lang w:val="en-US"/>
        </w:rPr>
        <w:t>The claims concerning xenophobia came from a number of different media sources</w:t>
      </w:r>
      <w:del w:id="60" w:author="Mamun Mohammed" w:date="2022-12-20T23:33:00Z">
        <w:r w:rsidR="00752007">
          <w:rPr>
            <w:rFonts w:ascii="Calisto MT" w:hAnsi="Calisto MT" w:cs="Arial"/>
            <w:color w:val="333333"/>
            <w:lang w:val="en-US"/>
          </w:rPr>
          <w:delText>.</w:delText>
        </w:r>
      </w:del>
      <w:ins w:id="61" w:author="Mamun Mohammed" w:date="2022-12-20T23:33:00Z">
        <w:r>
          <w:rPr>
            <w:rFonts w:ascii="Calisto MT" w:hAnsi="Calisto MT" w:cs="Arial"/>
            <w:color w:val="333333"/>
            <w:lang w:val="en-US"/>
          </w:rPr>
          <w:t xml:space="preserve"> and here are a few: </w:t>
        </w:r>
      </w:ins>
      <w:r>
        <w:rPr>
          <w:rFonts w:ascii="Calisto MT" w:hAnsi="Calisto MT" w:cs="Arial"/>
          <w:color w:val="333333"/>
          <w:lang w:val="en-US"/>
        </w:rPr>
        <w:t xml:space="preserve"> </w:t>
      </w:r>
    </w:p>
    <w:p w14:paraId="71AFDE29" w14:textId="77777777" w:rsidR="00923AA6" w:rsidRDefault="00923AA6" w:rsidP="00923AA6">
      <w:pPr>
        <w:shd w:val="clear" w:color="auto" w:fill="FFFFFF"/>
        <w:jc w:val="both"/>
        <w:rPr>
          <w:rFonts w:ascii="Calisto MT" w:hAnsi="Calisto MT" w:cs="Arial"/>
          <w:color w:val="333333"/>
          <w:lang w:val="en-US"/>
        </w:rPr>
      </w:pPr>
    </w:p>
    <w:p w14:paraId="02EAB645" w14:textId="77777777" w:rsidR="00923AA6" w:rsidRPr="00C8142B" w:rsidRDefault="002C554B">
      <w:pPr>
        <w:pStyle w:val="ListParagraph"/>
        <w:numPr>
          <w:ilvl w:val="0"/>
          <w:numId w:val="6"/>
        </w:numPr>
        <w:shd w:val="clear" w:color="auto" w:fill="FFFFFF"/>
        <w:jc w:val="both"/>
        <w:rPr>
          <w:rStyle w:val="Hyperlink"/>
          <w:rFonts w:ascii="Calisto MT" w:hAnsi="Calisto MT" w:cs="Arial"/>
          <w:i/>
          <w:iCs/>
          <w:color w:val="333333"/>
          <w:u w:val="none"/>
          <w:lang w:val="en-US"/>
        </w:rPr>
        <w:pPrChange w:id="62" w:author="Mamun Mohammed" w:date="2022-12-20T23:33:00Z">
          <w:pPr>
            <w:shd w:val="clear" w:color="auto" w:fill="FFFFFF"/>
            <w:jc w:val="both"/>
          </w:pPr>
        </w:pPrChange>
      </w:pPr>
      <w:r>
        <w:fldChar w:fldCharType="begin"/>
      </w:r>
      <w:r>
        <w:instrText>HYPERLINK "https://dbcnews.tv/articles/%E0%A6%95%E0%A6%B0%E0%A7%8B%E0%A6%A8%E0%A6%BE%E0%A7%9F-%E0%A6%86%E0%A6%95%E0%A7%8D%E0%A6%B0%E0%A6%BE%E0%A6%A8%E0%A7%8D%E0%A6%A4-%E0%A6%85%E0%A6%AA%E0%A6%AC%E0%A6%BE%E0%A6%A6-%E0%A6%B8%E0%A6%87%E0%A6%A4%E0%A7%87-%E0%A6%A8%E0%A6%BE-%E0%A6%AA%E0%A7%87%E0%A6%B0%E0%A7%87-%E0%A6%8F%E0%A6%95-%E0%A6%AF%E0%A7%81%E0%A6%AC%E0%A6%95%E0%A7%87%E0%A6%B0-%E0%A6%86%E0%A6%A4%E0%A7%8D%E0%A6%AE%E0%A6%B9%E0%A6%A4%E0%A7%8D%E0%A6%AF%E0%A6%BE"</w:instrText>
      </w:r>
      <w:r>
        <w:fldChar w:fldCharType="separate"/>
      </w:r>
      <w:r w:rsidR="00923AA6" w:rsidRPr="00C8142B">
        <w:rPr>
          <w:rStyle w:val="Hyperlink"/>
          <w:rFonts w:ascii="Calisto MT" w:hAnsi="Calisto MT" w:cs="Arial"/>
          <w:i/>
          <w:iCs/>
          <w:lang w:val="en-US"/>
        </w:rPr>
        <w:t>https://dbcnews.tv/articles/%E0%A6%95%E0%A6%B0%E0%A7%8B%E0%A6%A8%E0%A6%BE%E0%A7%9F-%E0%A6%86%E0%A6%95%E0%A7%8D%E0%A6%B0%E0%A6%BE%E0%A6%A8%E0%A7%8D%E0%A6%A4-%E0%A6%85%E0%A6%AA%E0%A6%AC%E0%A6%BE%E0%A6%A6-%E0%A6%B8%E0%A6%87%E0%A6%A4%E0%A7%87-%E0%A6%A8%E0%A6%BE-%E0%A6%AA%E0%A7%87%E0%A6%B0%E0%A7%87-%E0%A6%8F%E0%A6%95-%E0%A6%AF%E0%A7%81%E0%A6%AC%E0%A6%95%E0%A7%87%E0%A6%B0-%E0%A6%86%E0%A6%A4%E0%A7%8D%E0%A6%AE%E0%A6%B9%E0%A6%A4%E0%A7%8D%E0%A6%AF%E0%A6%BE</w:t>
      </w:r>
      <w:r>
        <w:rPr>
          <w:rStyle w:val="Hyperlink"/>
          <w:rFonts w:ascii="Calisto MT" w:hAnsi="Calisto MT" w:cs="Arial"/>
          <w:i/>
          <w:iCs/>
          <w:lang w:val="en-US"/>
        </w:rPr>
        <w:fldChar w:fldCharType="end"/>
      </w:r>
    </w:p>
    <w:p w14:paraId="015F33C9" w14:textId="77777777" w:rsidR="00923AA6" w:rsidRPr="005B74CA" w:rsidRDefault="00000000" w:rsidP="00923AA6">
      <w:pPr>
        <w:pStyle w:val="ListParagraph"/>
        <w:numPr>
          <w:ilvl w:val="0"/>
          <w:numId w:val="3"/>
        </w:numPr>
        <w:shd w:val="clear" w:color="auto" w:fill="FFFFFF"/>
        <w:jc w:val="both"/>
        <w:rPr>
          <w:rStyle w:val="Hyperlink"/>
          <w:rFonts w:ascii="Calisto MT" w:hAnsi="Calisto MT" w:cs="Arial"/>
          <w:i/>
          <w:iCs/>
          <w:color w:val="333333"/>
          <w:u w:val="none"/>
          <w:lang w:val="en-US"/>
        </w:rPr>
      </w:pPr>
      <w:hyperlink r:id="rId13" w:history="1">
        <w:r w:rsidR="00923AA6" w:rsidRPr="00E87AEA">
          <w:rPr>
            <w:rStyle w:val="Hyperlink"/>
            <w:rFonts w:ascii="Calisto MT" w:hAnsi="Calisto MT" w:cs="Arial"/>
            <w:i/>
            <w:iCs/>
            <w:lang w:val="en-US"/>
          </w:rPr>
          <w:t>https://www.odhikar.news/country-news/132420</w:t>
        </w:r>
      </w:hyperlink>
    </w:p>
    <w:p w14:paraId="3C525AC6" w14:textId="77777777" w:rsidR="00923AA6" w:rsidRPr="00E87AEA" w:rsidRDefault="00000000" w:rsidP="00923AA6">
      <w:pPr>
        <w:pStyle w:val="ListParagraph"/>
        <w:numPr>
          <w:ilvl w:val="0"/>
          <w:numId w:val="3"/>
        </w:numPr>
        <w:shd w:val="clear" w:color="auto" w:fill="FFFFFF"/>
        <w:jc w:val="both"/>
        <w:rPr>
          <w:rFonts w:ascii="Calisto MT" w:hAnsi="Calisto MT" w:cs="Arial"/>
          <w:i/>
          <w:iCs/>
          <w:color w:val="333333"/>
          <w:lang w:val="en-US"/>
        </w:rPr>
      </w:pPr>
      <w:hyperlink r:id="rId14" w:history="1">
        <w:r w:rsidR="00923AA6" w:rsidRPr="00F5054D">
          <w:rPr>
            <w:rStyle w:val="Hyperlink"/>
            <w:rFonts w:ascii="Calisto MT" w:hAnsi="Calisto MT" w:cs="Arial"/>
            <w:i/>
            <w:iCs/>
            <w:lang w:val="en-US"/>
          </w:rPr>
          <w:t>https://newsvision71.blogspot.com/2020/03/blog-post_26.html</w:t>
        </w:r>
      </w:hyperlink>
      <w:r w:rsidR="00923AA6" w:rsidRPr="0099760B">
        <w:rPr>
          <w:rFonts w:ascii="Calisto MT" w:hAnsi="Calisto MT" w:cs="Arial"/>
          <w:i/>
          <w:iCs/>
          <w:color w:val="333333"/>
          <w:lang w:val="en-US"/>
        </w:rPr>
        <w:t>?</w:t>
      </w:r>
      <w:r w:rsidR="00923AA6">
        <w:rPr>
          <w:rFonts w:ascii="Calisto MT" w:hAnsi="Calisto MT" w:cs="Arial"/>
          <w:i/>
          <w:iCs/>
          <w:color w:val="333333"/>
          <w:lang w:val="en-US"/>
        </w:rPr>
        <w:t xml:space="preserve"> </w:t>
      </w:r>
    </w:p>
    <w:p w14:paraId="3E71239C" w14:textId="77777777" w:rsidR="00923AA6" w:rsidRPr="00E87AEA" w:rsidRDefault="00000000" w:rsidP="00923AA6">
      <w:pPr>
        <w:pStyle w:val="ListParagraph"/>
        <w:numPr>
          <w:ilvl w:val="0"/>
          <w:numId w:val="3"/>
        </w:numPr>
        <w:shd w:val="clear" w:color="auto" w:fill="FFFFFF"/>
        <w:jc w:val="both"/>
        <w:rPr>
          <w:rFonts w:ascii="Calisto MT" w:hAnsi="Calisto MT" w:cs="Arial"/>
          <w:i/>
          <w:iCs/>
          <w:color w:val="333333"/>
          <w:lang w:val="en-US"/>
        </w:rPr>
      </w:pPr>
      <w:hyperlink r:id="rId15" w:history="1">
        <w:r w:rsidR="00923AA6" w:rsidRPr="00E87AEA">
          <w:rPr>
            <w:rStyle w:val="Hyperlink"/>
            <w:rFonts w:ascii="Calisto MT" w:hAnsi="Calisto MT" w:cs="Arial"/>
            <w:i/>
            <w:iCs/>
            <w:lang w:val="en-US"/>
          </w:rPr>
          <w:t>https://www.natun-barta.com/53541/141/%E0%A6%97%E0%A6%BE%E0%A6%87%E0%A6%AC%E0%A6%BE%E0%A6%A8%E0%A7%8D%E0%A6%A7%E0%A6%BE%E0%A7%9F-%E0%A6%95%E0%A6%B0%E0%A7%8B%E0%A6%A8%E0%A6%BE-%E0%A6%B8%E0%A6%A8%E0%A7%8D%E0%A6%A6%E0%A7%87%E0%A6%B9%E0%A7%87-%E0%A6%97%E0%A7%83%E0%A6%B9%E0%A6%95%E0%A6%B0%E0%A7%8D%E0%A6%A4%E0%A6%BE%E0%A6%B0-%E0%A6%86%E0%A6%A4%E0%A7%8D%E0%A6%AE%E0%A6%B9%E0%A6%A4%E0%A7%8D%E0%A6%AF%E0%A6%BE!-------</w:t>
        </w:r>
      </w:hyperlink>
      <w:r w:rsidR="00923AA6" w:rsidRPr="00E87AEA">
        <w:rPr>
          <w:rFonts w:ascii="Calisto MT" w:hAnsi="Calisto MT" w:cs="Arial"/>
          <w:i/>
          <w:iCs/>
          <w:color w:val="333333"/>
          <w:lang w:val="en-US"/>
        </w:rPr>
        <w:t xml:space="preserve"> </w:t>
      </w:r>
    </w:p>
    <w:p w14:paraId="156FDB8F" w14:textId="77777777" w:rsidR="00923AA6" w:rsidRPr="00E87AEA" w:rsidRDefault="00923AA6" w:rsidP="00923AA6">
      <w:pPr>
        <w:shd w:val="clear" w:color="auto" w:fill="FFFFFF"/>
        <w:jc w:val="both"/>
        <w:rPr>
          <w:rFonts w:ascii="Calisto MT" w:hAnsi="Calisto MT" w:cs="Arial"/>
          <w:color w:val="333333"/>
          <w:lang w:val="en-US"/>
        </w:rPr>
      </w:pPr>
    </w:p>
    <w:p w14:paraId="7F46C627" w14:textId="77777777" w:rsidR="00923AA6" w:rsidRPr="00E87AEA" w:rsidRDefault="00923AA6" w:rsidP="00923AA6">
      <w:pPr>
        <w:shd w:val="clear" w:color="auto" w:fill="FFFFFF"/>
        <w:jc w:val="both"/>
        <w:rPr>
          <w:rFonts w:ascii="Calisto MT" w:hAnsi="Calisto MT" w:cs="Arial"/>
          <w:color w:val="333333"/>
        </w:rPr>
      </w:pPr>
      <w:r w:rsidRPr="00E87AEA">
        <w:rPr>
          <w:rFonts w:ascii="Calisto MT" w:hAnsi="Calisto MT" w:cs="Arial"/>
          <w:b/>
          <w:color w:val="333333"/>
          <w:lang w:val="en-US"/>
        </w:rPr>
        <w:t xml:space="preserve">Comment: </w:t>
      </w:r>
      <w:r w:rsidRPr="00E87AEA">
        <w:rPr>
          <w:rFonts w:ascii="Calisto MT" w:hAnsi="Calisto MT" w:cs="Arial"/>
          <w:color w:val="333333"/>
        </w:rPr>
        <w:t xml:space="preserve">Paragraph 4 Sentence 4 starts, </w:t>
      </w:r>
      <w:r w:rsidRPr="00E87AEA">
        <w:rPr>
          <w:rFonts w:ascii="Calisto MT" w:hAnsi="Calisto MT" w:cs="Arial"/>
          <w:i/>
          <w:iCs/>
          <w:color w:val="333333"/>
        </w:rPr>
        <w:t>“Given that the victim believed he had COVID-19….”</w:t>
      </w:r>
      <w:r w:rsidRPr="00E87AEA">
        <w:rPr>
          <w:rFonts w:ascii="Calisto MT" w:hAnsi="Calisto MT" w:cs="Arial"/>
          <w:color w:val="333333"/>
        </w:rPr>
        <w:t xml:space="preserve"> The news article does not say that the victim believed he had COVID-19, it only says that he had </w:t>
      </w:r>
      <w:r w:rsidRPr="00E87AEA">
        <w:rPr>
          <w:rFonts w:ascii="Calisto MT" w:hAnsi="Calisto MT" w:cs="Arial"/>
          <w:i/>
          <w:iCs/>
          <w:color w:val="333333"/>
        </w:rPr>
        <w:t>“fever and cold”</w:t>
      </w:r>
      <w:r w:rsidRPr="00E87AEA">
        <w:rPr>
          <w:rFonts w:ascii="Calisto MT" w:hAnsi="Calisto MT" w:cs="Arial"/>
          <w:color w:val="333333"/>
        </w:rPr>
        <w:t xml:space="preserve"> and that he was upset that </w:t>
      </w:r>
      <w:r w:rsidRPr="00E87AEA">
        <w:rPr>
          <w:rFonts w:ascii="Calisto MT" w:hAnsi="Calisto MT" w:cs="Arial"/>
          <w:i/>
          <w:iCs/>
          <w:color w:val="333333"/>
        </w:rPr>
        <w:t>“his body was drier than before.”</w:t>
      </w:r>
      <w:r w:rsidRPr="00E87AEA">
        <w:rPr>
          <w:rFonts w:ascii="Calisto MT" w:hAnsi="Calisto MT" w:cs="Arial"/>
          <w:color w:val="333333"/>
        </w:rPr>
        <w:t xml:space="preserve"> The authors do not seem to have any evidence about what the victim believed. </w:t>
      </w:r>
    </w:p>
    <w:p w14:paraId="592CB1C4" w14:textId="77777777" w:rsidR="00923AA6" w:rsidRPr="00B54DCC" w:rsidRDefault="00923AA6" w:rsidP="00923AA6">
      <w:pPr>
        <w:shd w:val="clear" w:color="auto" w:fill="FFFFFF"/>
        <w:jc w:val="both"/>
        <w:rPr>
          <w:rFonts w:ascii="Calisto MT" w:hAnsi="Calisto MT" w:cs="Arial"/>
          <w:color w:val="333333"/>
          <w:lang w:val="en-US"/>
        </w:rPr>
      </w:pPr>
      <w:r w:rsidRPr="00E87AEA">
        <w:rPr>
          <w:rFonts w:ascii="Calisto MT" w:hAnsi="Calisto MT" w:cs="Arial"/>
          <w:b/>
          <w:bCs/>
          <w:color w:val="333333"/>
          <w:lang w:val="en-US"/>
        </w:rPr>
        <w:t>Response:</w:t>
      </w:r>
      <w:r w:rsidRPr="00E87AEA">
        <w:rPr>
          <w:rFonts w:ascii="Calisto MT" w:hAnsi="Calisto MT" w:cs="Arial"/>
          <w:color w:val="333333"/>
          <w:lang w:val="en-US"/>
        </w:rPr>
        <w:t xml:space="preserve"> We </w:t>
      </w:r>
      <w:r>
        <w:rPr>
          <w:rFonts w:ascii="Calisto MT" w:hAnsi="Calisto MT" w:cs="Arial"/>
          <w:color w:val="333333"/>
          <w:lang w:val="en-US"/>
        </w:rPr>
        <w:t>we</w:t>
      </w:r>
      <w:r w:rsidRPr="00E87AEA">
        <w:rPr>
          <w:rFonts w:ascii="Calisto MT" w:hAnsi="Calisto MT" w:cs="Arial"/>
          <w:color w:val="333333"/>
          <w:lang w:val="en-US"/>
        </w:rPr>
        <w:t xml:space="preserve">re surprised to see that this comment given </w:t>
      </w:r>
      <w:r>
        <w:rPr>
          <w:rFonts w:ascii="Calisto MT" w:hAnsi="Calisto MT" w:cs="Arial"/>
          <w:color w:val="333333"/>
          <w:lang w:val="en-US"/>
        </w:rPr>
        <w:t xml:space="preserve">it was </w:t>
      </w:r>
      <w:r w:rsidRPr="00E87AEA">
        <w:rPr>
          <w:rFonts w:ascii="Calisto MT" w:hAnsi="Calisto MT" w:cs="Arial"/>
          <w:color w:val="333333"/>
          <w:lang w:val="en-US"/>
        </w:rPr>
        <w:t xml:space="preserve">based on the </w:t>
      </w:r>
      <w:r>
        <w:rPr>
          <w:rFonts w:ascii="Calisto MT" w:hAnsi="Calisto MT" w:cs="Arial"/>
          <w:color w:val="333333"/>
          <w:lang w:val="en-US"/>
        </w:rPr>
        <w:t xml:space="preserve">use of </w:t>
      </w:r>
      <w:r w:rsidRPr="00E87AEA">
        <w:rPr>
          <w:rFonts w:ascii="Calisto MT" w:hAnsi="Calisto MT" w:cs="Arial"/>
          <w:i/>
          <w:iCs/>
          <w:color w:val="333333"/>
          <w:lang w:val="en-US"/>
        </w:rPr>
        <w:t>Google Translate</w:t>
      </w:r>
      <w:r w:rsidRPr="00E87AEA">
        <w:rPr>
          <w:rFonts w:ascii="Calisto MT" w:hAnsi="Calisto MT" w:cs="Arial"/>
          <w:color w:val="333333"/>
          <w:lang w:val="en-US"/>
        </w:rPr>
        <w:t xml:space="preserve">. </w:t>
      </w:r>
      <w:r w:rsidRPr="00E87AEA">
        <w:rPr>
          <w:rFonts w:ascii="Calisto MT" w:hAnsi="Calisto MT" w:cs="Arial"/>
          <w:i/>
          <w:iCs/>
          <w:color w:val="333333"/>
          <w:lang w:val="en-US"/>
        </w:rPr>
        <w:t>Google Translate</w:t>
      </w:r>
      <w:r>
        <w:rPr>
          <w:rFonts w:ascii="Calisto MT" w:hAnsi="Calisto MT" w:cs="Arial"/>
          <w:color w:val="333333"/>
          <w:lang w:val="en-US"/>
        </w:rPr>
        <w:t xml:space="preserve"> is not reliable in this instance. </w:t>
      </w:r>
      <w:r w:rsidRPr="00E87AEA">
        <w:rPr>
          <w:rFonts w:ascii="Calisto MT" w:hAnsi="Calisto MT" w:cs="Arial"/>
          <w:i/>
          <w:iCs/>
          <w:color w:val="333333"/>
          <w:lang w:val="en-US"/>
        </w:rPr>
        <w:t>Google Translate</w:t>
      </w:r>
      <w:r>
        <w:rPr>
          <w:rFonts w:ascii="Calisto MT" w:hAnsi="Calisto MT" w:cs="Arial"/>
          <w:color w:val="333333"/>
          <w:lang w:val="en-US"/>
        </w:rPr>
        <w:t xml:space="preserve"> is unable to </w:t>
      </w:r>
      <w:r w:rsidRPr="00E87AEA">
        <w:rPr>
          <w:rFonts w:ascii="Calisto MT" w:hAnsi="Calisto MT" w:cs="Arial"/>
          <w:color w:val="333333"/>
          <w:lang w:val="en-US"/>
        </w:rPr>
        <w:t>deal with Bengali idioms and phrases</w:t>
      </w:r>
      <w:r>
        <w:rPr>
          <w:rFonts w:ascii="Calisto MT" w:hAnsi="Calisto MT" w:cs="Arial"/>
          <w:color w:val="333333"/>
          <w:lang w:val="en-US"/>
        </w:rPr>
        <w:t>.</w:t>
      </w:r>
      <w:r w:rsidRPr="00E87AEA">
        <w:rPr>
          <w:rFonts w:ascii="Calisto MT" w:hAnsi="Calisto MT" w:cs="Arial"/>
          <w:color w:val="333333"/>
          <w:lang w:val="en-US"/>
        </w:rPr>
        <w:t xml:space="preserve"> </w:t>
      </w:r>
      <w:r>
        <w:rPr>
          <w:rFonts w:ascii="Calisto MT" w:hAnsi="Calisto MT" w:cs="Arial"/>
          <w:color w:val="333333"/>
          <w:lang w:val="en-US"/>
        </w:rPr>
        <w:t xml:space="preserve">It needs someone who speaks Bangla to see what the </w:t>
      </w:r>
      <w:r w:rsidRPr="00B54DCC">
        <w:rPr>
          <w:rFonts w:ascii="Calisto MT" w:hAnsi="Calisto MT" w:cs="Arial"/>
          <w:color w:val="333333"/>
          <w:lang w:val="en-US"/>
        </w:rPr>
        <w:t xml:space="preserve">cited news report </w:t>
      </w:r>
      <w:r>
        <w:rPr>
          <w:rFonts w:ascii="Calisto MT" w:hAnsi="Calisto MT" w:cs="Arial"/>
          <w:color w:val="333333"/>
          <w:lang w:val="en-US"/>
        </w:rPr>
        <w:t xml:space="preserve">actually </w:t>
      </w:r>
      <w:r w:rsidRPr="00B54DCC">
        <w:rPr>
          <w:rFonts w:ascii="Calisto MT" w:hAnsi="Calisto MT" w:cs="Arial"/>
          <w:color w:val="333333"/>
          <w:lang w:val="en-US"/>
        </w:rPr>
        <w:t xml:space="preserve">means. The first author is a native Bangla speaker who wrote </w:t>
      </w:r>
      <w:r>
        <w:rPr>
          <w:rFonts w:ascii="Calisto MT" w:hAnsi="Calisto MT" w:cs="Arial"/>
          <w:color w:val="333333"/>
          <w:lang w:val="en-US"/>
        </w:rPr>
        <w:t xml:space="preserve">the quotes </w:t>
      </w:r>
      <w:r w:rsidRPr="00B54DCC">
        <w:rPr>
          <w:rFonts w:ascii="Calisto MT" w:hAnsi="Calisto MT" w:cs="Arial"/>
          <w:color w:val="333333"/>
          <w:lang w:val="en-US"/>
        </w:rPr>
        <w:t xml:space="preserve">based on the news report. </w:t>
      </w:r>
      <w:r>
        <w:rPr>
          <w:rFonts w:ascii="Calisto MT" w:hAnsi="Calisto MT" w:cs="Arial"/>
          <w:color w:val="333333"/>
          <w:lang w:val="en-US"/>
        </w:rPr>
        <w:t>As aforementioned, the</w:t>
      </w:r>
      <w:r w:rsidRPr="00B54DCC">
        <w:rPr>
          <w:rFonts w:ascii="Calisto MT" w:hAnsi="Calisto MT" w:cs="Arial"/>
          <w:color w:val="333333"/>
          <w:lang w:val="en-US"/>
        </w:rPr>
        <w:t xml:space="preserve"> suicide case was not written based on a single news report. We </w:t>
      </w:r>
      <w:r>
        <w:rPr>
          <w:rFonts w:ascii="Calisto MT" w:hAnsi="Calisto MT" w:cs="Arial"/>
          <w:color w:val="333333"/>
          <w:lang w:val="en-US"/>
        </w:rPr>
        <w:t>mentioned only</w:t>
      </w:r>
      <w:r w:rsidRPr="00B54DCC">
        <w:rPr>
          <w:rFonts w:ascii="Calisto MT" w:hAnsi="Calisto MT" w:cs="Arial"/>
          <w:color w:val="333333"/>
          <w:lang w:val="en-US"/>
        </w:rPr>
        <w:t xml:space="preserve"> </w:t>
      </w:r>
      <w:r>
        <w:rPr>
          <w:rFonts w:ascii="Calisto MT" w:hAnsi="Calisto MT" w:cs="Arial"/>
          <w:color w:val="333333"/>
          <w:lang w:val="en-US"/>
        </w:rPr>
        <w:t>one</w:t>
      </w:r>
      <w:r w:rsidRPr="00B54DCC">
        <w:rPr>
          <w:rFonts w:ascii="Calisto MT" w:hAnsi="Calisto MT" w:cs="Arial"/>
          <w:color w:val="333333"/>
          <w:lang w:val="en-US"/>
        </w:rPr>
        <w:t xml:space="preserve"> news report due to reference limitations as instructed by the journal. </w:t>
      </w:r>
      <w:r>
        <w:rPr>
          <w:rFonts w:ascii="Calisto MT" w:hAnsi="Calisto MT" w:cs="Arial"/>
          <w:color w:val="333333"/>
          <w:lang w:val="en-US"/>
        </w:rPr>
        <w:t xml:space="preserve">However, here is another one of the news reports. The family reported that the victim believed he had COVID-19 and was also worried about his family as the infection could be transmitted from him. </w:t>
      </w:r>
    </w:p>
    <w:p w14:paraId="22AC7FC0" w14:textId="77777777" w:rsidR="00923AA6" w:rsidRDefault="00000000" w:rsidP="00923AA6">
      <w:pPr>
        <w:pStyle w:val="ListParagraph"/>
        <w:numPr>
          <w:ilvl w:val="0"/>
          <w:numId w:val="4"/>
        </w:numPr>
        <w:shd w:val="clear" w:color="auto" w:fill="FFFFFF"/>
        <w:jc w:val="both"/>
        <w:rPr>
          <w:rFonts w:ascii="Calisto MT" w:hAnsi="Calisto MT" w:cs="Arial"/>
          <w:color w:val="333333"/>
        </w:rPr>
      </w:pPr>
      <w:hyperlink r:id="rId16" w:history="1">
        <w:r w:rsidR="00923AA6" w:rsidRPr="00F5054D">
          <w:rPr>
            <w:rStyle w:val="Hyperlink"/>
            <w:rFonts w:ascii="Calisto MT" w:hAnsi="Calisto MT" w:cs="Arial"/>
          </w:rPr>
          <w:t>https://newsvision71.blogspot.com/2020/03/blog-post_26.html</w:t>
        </w:r>
      </w:hyperlink>
      <w:r w:rsidR="00923AA6" w:rsidRPr="0099760B">
        <w:rPr>
          <w:rFonts w:ascii="Calisto MT" w:hAnsi="Calisto MT" w:cs="Arial"/>
          <w:color w:val="333333"/>
        </w:rPr>
        <w:t>?</w:t>
      </w:r>
    </w:p>
    <w:p w14:paraId="4EADB088" w14:textId="77777777" w:rsidR="00923AA6" w:rsidRPr="005B74CA" w:rsidRDefault="00923AA6" w:rsidP="00923AA6">
      <w:pPr>
        <w:shd w:val="clear" w:color="auto" w:fill="FFFFFF"/>
        <w:jc w:val="both"/>
        <w:rPr>
          <w:rFonts w:ascii="Calisto MT" w:hAnsi="Calisto MT" w:cs="Arial"/>
          <w:color w:val="333333"/>
        </w:rPr>
      </w:pPr>
    </w:p>
    <w:p w14:paraId="785A2BB1" w14:textId="77777777" w:rsidR="00923AA6" w:rsidRPr="00E87AEA" w:rsidRDefault="00923AA6" w:rsidP="00923AA6">
      <w:pPr>
        <w:shd w:val="clear" w:color="auto" w:fill="FFFFFF"/>
        <w:jc w:val="both"/>
        <w:rPr>
          <w:rFonts w:ascii="Calisto MT" w:hAnsi="Calisto MT" w:cs="Arial"/>
          <w:color w:val="333333"/>
        </w:rPr>
      </w:pPr>
      <w:r w:rsidRPr="00B54DCC">
        <w:rPr>
          <w:rFonts w:ascii="Calisto MT" w:hAnsi="Calisto MT" w:cs="Arial"/>
          <w:b/>
          <w:bCs/>
          <w:color w:val="333333"/>
          <w:lang w:val="en-US"/>
        </w:rPr>
        <w:t xml:space="preserve">Comment: </w:t>
      </w:r>
      <w:r w:rsidRPr="00B54DCC">
        <w:rPr>
          <w:rFonts w:ascii="Calisto MT" w:hAnsi="Calisto MT" w:cs="Arial"/>
          <w:color w:val="333333"/>
        </w:rPr>
        <w:t xml:space="preserve">The sentence continues </w:t>
      </w:r>
      <w:r w:rsidRPr="00E87AEA">
        <w:rPr>
          <w:rFonts w:ascii="Calisto MT" w:hAnsi="Calisto MT" w:cs="Arial"/>
          <w:i/>
          <w:iCs/>
          <w:color w:val="333333"/>
        </w:rPr>
        <w:t>“it is also thought that he committed suicide out of a moral duty to ensure he did not pass on the virus to anyone in his village”</w:t>
      </w:r>
      <w:r w:rsidRPr="00E87AEA">
        <w:rPr>
          <w:rFonts w:ascii="Calisto MT" w:hAnsi="Calisto MT" w:cs="Arial"/>
          <w:color w:val="333333"/>
        </w:rPr>
        <w:t xml:space="preserve"> details which (again) are not mentioned in the news article and which seem (again) to be pure speculation by the authors.</w:t>
      </w:r>
    </w:p>
    <w:p w14:paraId="364B20C9" w14:textId="460B0419" w:rsidR="00923AA6" w:rsidRDefault="00923AA6" w:rsidP="00923AA6">
      <w:pPr>
        <w:shd w:val="clear" w:color="auto" w:fill="FFFFFF"/>
        <w:jc w:val="both"/>
        <w:rPr>
          <w:rFonts w:ascii="Calisto MT" w:hAnsi="Calisto MT" w:cs="Arial"/>
          <w:color w:val="333333"/>
          <w:lang w:val="en-US"/>
        </w:rPr>
      </w:pPr>
      <w:r w:rsidRPr="00E87AEA">
        <w:rPr>
          <w:rFonts w:ascii="Calisto MT" w:hAnsi="Calisto MT" w:cs="Arial"/>
          <w:b/>
          <w:bCs/>
          <w:color w:val="333333"/>
          <w:lang w:val="en-US"/>
        </w:rPr>
        <w:t>Response:</w:t>
      </w:r>
      <w:r w:rsidRPr="00E87AEA">
        <w:rPr>
          <w:rFonts w:ascii="Calisto MT" w:hAnsi="Calisto MT" w:cs="Arial"/>
          <w:color w:val="333333"/>
          <w:lang w:val="en-US"/>
        </w:rPr>
        <w:t xml:space="preserve"> The last line in the cited news report </w:t>
      </w:r>
      <w:r w:rsidRPr="005B74CA">
        <w:rPr>
          <w:rFonts w:ascii="Calisto MT" w:hAnsi="Calisto MT" w:cs="Arial"/>
          <w:color w:val="333333"/>
          <w:lang w:val="en-US"/>
        </w:rPr>
        <w:t>clearly indicate</w:t>
      </w:r>
      <w:r>
        <w:rPr>
          <w:rFonts w:ascii="Calisto MT" w:hAnsi="Calisto MT" w:cs="Arial"/>
          <w:color w:val="333333"/>
          <w:lang w:val="en-US"/>
        </w:rPr>
        <w:t>d</w:t>
      </w:r>
      <w:r w:rsidRPr="005B74CA">
        <w:rPr>
          <w:rFonts w:ascii="Calisto MT" w:hAnsi="Calisto MT" w:cs="Arial"/>
          <w:color w:val="333333"/>
          <w:lang w:val="en-US"/>
        </w:rPr>
        <w:t xml:space="preserve"> that </w:t>
      </w:r>
      <w:r>
        <w:rPr>
          <w:rFonts w:ascii="Calisto MT" w:hAnsi="Calisto MT" w:cs="Arial"/>
          <w:color w:val="333333"/>
          <w:lang w:val="en-US"/>
        </w:rPr>
        <w:t xml:space="preserve">there was a </w:t>
      </w:r>
      <w:r w:rsidRPr="005B74CA">
        <w:rPr>
          <w:rFonts w:ascii="Calisto MT" w:hAnsi="Calisto MT" w:cs="Arial"/>
          <w:color w:val="333333"/>
          <w:lang w:val="en-US"/>
        </w:rPr>
        <w:t>“family issue”</w:t>
      </w:r>
      <w:r>
        <w:rPr>
          <w:rFonts w:ascii="Calisto MT" w:hAnsi="Calisto MT" w:cs="Arial"/>
          <w:color w:val="333333"/>
          <w:lang w:val="en-US"/>
        </w:rPr>
        <w:t xml:space="preserve"> related to the death. In the other sources, the family issue was mentioned as “</w:t>
      </w:r>
      <w:r w:rsidRPr="005B74CA">
        <w:rPr>
          <w:rFonts w:ascii="Calisto MT" w:hAnsi="Calisto MT" w:cs="Arial"/>
          <w:i/>
          <w:iCs/>
          <w:color w:val="333333"/>
          <w:lang w:val="en-US"/>
        </w:rPr>
        <w:t>the victim believed he had COVID-19 and was also worried about his family as the infection could be transmitted from him (as reported by his family</w:t>
      </w:r>
      <w:del w:id="63" w:author="Mamun Mohammed" w:date="2022-12-20T23:33:00Z">
        <w:r w:rsidR="0011535F">
          <w:rPr>
            <w:rFonts w:ascii="Calisto MT" w:hAnsi="Calisto MT" w:cs="Arial"/>
            <w:i/>
            <w:iCs/>
            <w:color w:val="333333"/>
            <w:lang w:val="en-US"/>
          </w:rPr>
          <w:delText>”</w:delText>
        </w:r>
        <w:r w:rsidR="00186B08" w:rsidRPr="005B74CA">
          <w:rPr>
            <w:rFonts w:ascii="Calisto MT" w:hAnsi="Calisto MT" w:cs="Arial"/>
            <w:i/>
            <w:iCs/>
            <w:color w:val="333333"/>
            <w:lang w:val="en-US"/>
          </w:rPr>
          <w:delText>)</w:delText>
        </w:r>
        <w:r w:rsidR="00186B08">
          <w:rPr>
            <w:rFonts w:ascii="Calisto MT" w:hAnsi="Calisto MT" w:cs="Arial"/>
            <w:color w:val="333333"/>
            <w:lang w:val="en-US"/>
          </w:rPr>
          <w:delText>.</w:delText>
        </w:r>
      </w:del>
      <w:ins w:id="64" w:author="Mamun Mohammed" w:date="2022-12-20T23:33:00Z">
        <w:r w:rsidRPr="005B74CA">
          <w:rPr>
            <w:rFonts w:ascii="Calisto MT" w:hAnsi="Calisto MT" w:cs="Arial"/>
            <w:i/>
            <w:iCs/>
            <w:color w:val="333333"/>
            <w:lang w:val="en-US"/>
          </w:rPr>
          <w:t>)</w:t>
        </w:r>
        <w:r>
          <w:rPr>
            <w:rFonts w:ascii="Calisto MT" w:hAnsi="Calisto MT" w:cs="Arial"/>
            <w:i/>
            <w:iCs/>
            <w:color w:val="333333"/>
            <w:lang w:val="en-US"/>
          </w:rPr>
          <w:t>”</w:t>
        </w:r>
        <w:r>
          <w:rPr>
            <w:rFonts w:ascii="Calisto MT" w:hAnsi="Calisto MT" w:cs="Arial"/>
            <w:color w:val="333333"/>
            <w:lang w:val="en-US"/>
          </w:rPr>
          <w:t>.</w:t>
        </w:r>
      </w:ins>
      <w:r>
        <w:rPr>
          <w:rFonts w:ascii="Calisto MT" w:hAnsi="Calisto MT" w:cs="Arial"/>
          <w:color w:val="333333"/>
          <w:lang w:val="en-US"/>
        </w:rPr>
        <w:t xml:space="preserve"> </w:t>
      </w:r>
      <w:r w:rsidRPr="00E87AEA">
        <w:rPr>
          <w:rFonts w:ascii="Calisto MT" w:hAnsi="Calisto MT" w:cs="Arial"/>
          <w:color w:val="333333"/>
          <w:lang w:val="en-US"/>
        </w:rPr>
        <w:t xml:space="preserve">In addition, based on </w:t>
      </w:r>
      <w:r>
        <w:rPr>
          <w:rFonts w:ascii="Calisto MT" w:hAnsi="Calisto MT" w:cs="Arial"/>
          <w:color w:val="333333"/>
          <w:lang w:val="en-US"/>
        </w:rPr>
        <w:t>the first author’s</w:t>
      </w:r>
      <w:r w:rsidRPr="00E87AEA">
        <w:rPr>
          <w:rFonts w:ascii="Calisto MT" w:hAnsi="Calisto MT" w:cs="Arial"/>
          <w:color w:val="333333"/>
          <w:lang w:val="en-US"/>
        </w:rPr>
        <w:t xml:space="preserve"> </w:t>
      </w:r>
      <w:del w:id="65" w:author="Mamun Mohammed" w:date="2022-12-20T23:33:00Z">
        <w:r w:rsidR="00732FF1">
          <w:rPr>
            <w:rFonts w:ascii="Calisto MT" w:hAnsi="Calisto MT" w:cs="Arial"/>
            <w:color w:val="333333"/>
            <w:lang w:val="en-US"/>
          </w:rPr>
          <w:delText>conversations</w:delText>
        </w:r>
      </w:del>
      <w:ins w:id="66" w:author="Mamun Mohammed" w:date="2022-12-20T23:33:00Z">
        <w:r w:rsidRPr="00E87AEA">
          <w:rPr>
            <w:rFonts w:ascii="Calisto MT" w:hAnsi="Calisto MT" w:cs="Arial"/>
            <w:color w:val="333333"/>
            <w:lang w:val="en-US"/>
          </w:rPr>
          <w:t>communication</w:t>
        </w:r>
      </w:ins>
      <w:r w:rsidRPr="00E87AEA">
        <w:rPr>
          <w:rFonts w:ascii="Calisto MT" w:hAnsi="Calisto MT" w:cs="Arial"/>
          <w:color w:val="333333"/>
          <w:lang w:val="en-US"/>
        </w:rPr>
        <w:t xml:space="preserve"> </w:t>
      </w:r>
      <w:r>
        <w:rPr>
          <w:rFonts w:ascii="Calisto MT" w:hAnsi="Calisto MT" w:cs="Arial"/>
          <w:color w:val="333333"/>
          <w:lang w:val="en-US"/>
        </w:rPr>
        <w:t xml:space="preserve">with </w:t>
      </w:r>
      <w:r w:rsidRPr="00E87AEA">
        <w:rPr>
          <w:rFonts w:ascii="Calisto MT" w:hAnsi="Calisto MT" w:cs="Arial"/>
          <w:color w:val="333333"/>
          <w:lang w:val="en-US"/>
        </w:rPr>
        <w:t>the</w:t>
      </w:r>
      <w:del w:id="67" w:author="Mamun Mohammed" w:date="2022-12-20T23:33:00Z">
        <w:r w:rsidR="00AA0750" w:rsidRPr="00E87AEA">
          <w:rPr>
            <w:rFonts w:ascii="Calisto MT" w:hAnsi="Calisto MT" w:cs="Arial"/>
            <w:color w:val="333333"/>
            <w:lang w:val="en-US"/>
          </w:rPr>
          <w:delText xml:space="preserve"> </w:delText>
        </w:r>
        <w:r w:rsidR="00732FF1">
          <w:rPr>
            <w:rFonts w:ascii="Calisto MT" w:hAnsi="Calisto MT" w:cs="Arial"/>
            <w:color w:val="333333"/>
            <w:lang w:val="en-US"/>
          </w:rPr>
          <w:delText>local</w:delText>
        </w:r>
      </w:del>
      <w:r w:rsidRPr="00E87AEA">
        <w:rPr>
          <w:rFonts w:ascii="Calisto MT" w:hAnsi="Calisto MT" w:cs="Arial"/>
          <w:color w:val="333333"/>
          <w:lang w:val="en-US"/>
        </w:rPr>
        <w:t xml:space="preserve"> journalist</w:t>
      </w:r>
      <w:r>
        <w:rPr>
          <w:rFonts w:ascii="Calisto MT" w:hAnsi="Calisto MT" w:cs="Arial"/>
          <w:color w:val="333333"/>
          <w:lang w:val="en-US"/>
        </w:rPr>
        <w:t>, he confirmed</w:t>
      </w:r>
      <w:r w:rsidRPr="00E87AEA">
        <w:rPr>
          <w:rFonts w:ascii="Calisto MT" w:hAnsi="Calisto MT" w:cs="Arial"/>
          <w:color w:val="333333"/>
          <w:lang w:val="en-US"/>
        </w:rPr>
        <w:t xml:space="preserve"> that the victims were worried about his family and he did not want others to get infected because of him. </w:t>
      </w:r>
      <w:ins w:id="68" w:author="Mamun Mohammed" w:date="2022-12-20T23:33:00Z">
        <w:r>
          <w:rPr>
            <w:rFonts w:ascii="Calisto MT" w:hAnsi="Calisto MT" w:cs="Arial"/>
            <w:color w:val="333333"/>
            <w:lang w:val="en-US"/>
          </w:rPr>
          <w:t>Therefore, there is no doubt of moral duty as it was reported in our letter!</w:t>
        </w:r>
      </w:ins>
    </w:p>
    <w:p w14:paraId="7B357FAE" w14:textId="77777777" w:rsidR="00923AA6" w:rsidRPr="005B74CA" w:rsidRDefault="00000000" w:rsidP="00923AA6">
      <w:pPr>
        <w:pStyle w:val="ListParagraph"/>
        <w:numPr>
          <w:ilvl w:val="0"/>
          <w:numId w:val="4"/>
        </w:numPr>
        <w:shd w:val="clear" w:color="auto" w:fill="FFFFFF"/>
        <w:jc w:val="both"/>
        <w:rPr>
          <w:rFonts w:ascii="Calisto MT" w:hAnsi="Calisto MT" w:cs="Arial"/>
          <w:color w:val="333333"/>
          <w:lang w:val="en-US"/>
        </w:rPr>
      </w:pPr>
      <w:hyperlink r:id="rId17" w:history="1">
        <w:r w:rsidR="00923AA6" w:rsidRPr="00186B08">
          <w:rPr>
            <w:rStyle w:val="Hyperlink"/>
            <w:rFonts w:ascii="Calisto MT" w:hAnsi="Calisto MT" w:cs="Arial"/>
          </w:rPr>
          <w:t>https://newsvision71.blogspot.com/2020/03/blog-post_26.html</w:t>
        </w:r>
      </w:hyperlink>
      <w:r w:rsidR="00923AA6" w:rsidRPr="005B74CA">
        <w:rPr>
          <w:rFonts w:ascii="Calisto MT" w:hAnsi="Calisto MT" w:cs="Arial"/>
          <w:color w:val="333333"/>
        </w:rPr>
        <w:t>?</w:t>
      </w:r>
    </w:p>
    <w:p w14:paraId="4E702D0C" w14:textId="77777777" w:rsidR="00923AA6" w:rsidRPr="005B74CA" w:rsidRDefault="00000000" w:rsidP="00923AA6">
      <w:pPr>
        <w:pStyle w:val="ListParagraph"/>
        <w:numPr>
          <w:ilvl w:val="0"/>
          <w:numId w:val="4"/>
        </w:numPr>
        <w:shd w:val="clear" w:color="auto" w:fill="FFFFFF"/>
        <w:jc w:val="both"/>
        <w:rPr>
          <w:rFonts w:ascii="Calisto MT" w:hAnsi="Calisto MT" w:cs="Arial"/>
          <w:i/>
          <w:iCs/>
          <w:color w:val="333333"/>
          <w:lang w:val="en-US"/>
        </w:rPr>
      </w:pPr>
      <w:hyperlink r:id="rId18" w:history="1">
        <w:r w:rsidR="00923AA6" w:rsidRPr="00E87AEA">
          <w:rPr>
            <w:rStyle w:val="Hyperlink"/>
            <w:rFonts w:ascii="Calisto MT" w:hAnsi="Calisto MT" w:cs="Arial"/>
            <w:i/>
            <w:iCs/>
            <w:lang w:val="en-US"/>
          </w:rPr>
          <w:t>https://dbcnews.tv/articles/%E0%A6%95%E0%A6%B0%E0%A7%8B%E0%A6%A8%E0%A6%BE%E0%A7%9F-%E0%A6%86%E0%A6%95%E0%A7%8D%E0%A6%B0%E0%A6%BE%E0%A6%A8%E0%A7%8D%E0%A6%A4-%E0%A6%85%E0%A6%AA%E0%A6%AC%E0%A6%BE%E0%A6%A6-%E0%A6%B8%E0%A6%87%E0%A6%A4%E0%A7%87-%E0%A6%A8%E0%A6%BE-%E0%A6%AA%E0%A7%87%E0%A6%B0%E0%A7%87-%E0%A6%8F%E0%A6%95-%E0%A6%AF%E0%A7%81%E0%A6%AC%E0%A6%95%E0%A7%87%E0%A6%B0-%E0%A6%86%E0%A6%A4%E0%A7%8D%E0%A6%AE%E0%A6%B9%E0%A6%A4%E0%A7%8D%E0%A6%AF%E0%A6%BE</w:t>
        </w:r>
      </w:hyperlink>
    </w:p>
    <w:p w14:paraId="407D027F" w14:textId="77777777" w:rsidR="00923AA6" w:rsidRPr="00E87AEA" w:rsidRDefault="00923AA6" w:rsidP="00923AA6">
      <w:pPr>
        <w:shd w:val="clear" w:color="auto" w:fill="FFFFFF"/>
        <w:jc w:val="both"/>
        <w:rPr>
          <w:rFonts w:ascii="Calisto MT" w:hAnsi="Calisto MT" w:cs="Arial"/>
          <w:color w:val="222222"/>
        </w:rPr>
      </w:pPr>
    </w:p>
    <w:p w14:paraId="16D59383" w14:textId="77777777" w:rsidR="00923AA6" w:rsidRPr="00E87AEA" w:rsidRDefault="00923AA6" w:rsidP="00923AA6">
      <w:pPr>
        <w:shd w:val="clear" w:color="auto" w:fill="FFFFFF"/>
        <w:jc w:val="both"/>
        <w:rPr>
          <w:rFonts w:ascii="Calisto MT" w:hAnsi="Calisto MT" w:cs="Arial"/>
          <w:color w:val="333333"/>
        </w:rPr>
      </w:pPr>
      <w:r w:rsidRPr="00E87AEA">
        <w:rPr>
          <w:rFonts w:ascii="Calisto MT" w:hAnsi="Calisto MT" w:cs="Arial"/>
          <w:b/>
          <w:color w:val="333333"/>
          <w:lang w:val="en-US"/>
        </w:rPr>
        <w:lastRenderedPageBreak/>
        <w:t xml:space="preserve">Comment: </w:t>
      </w:r>
      <w:r w:rsidRPr="00E87AEA">
        <w:rPr>
          <w:rFonts w:ascii="Calisto MT" w:hAnsi="Calisto MT" w:cs="Arial"/>
          <w:color w:val="333333"/>
        </w:rPr>
        <w:t xml:space="preserve">As these two paragraphs are the only two that discuss the Bangladesh suicide, I cannot fathom how the authors choose to claim in their title that this is the, </w:t>
      </w:r>
      <w:r w:rsidRPr="00E87AEA">
        <w:rPr>
          <w:rFonts w:ascii="Calisto MT" w:hAnsi="Calisto MT" w:cs="Arial"/>
          <w:i/>
          <w:iCs/>
          <w:color w:val="333333"/>
        </w:rPr>
        <w:t>“First COVID-19 suicide case in Bangladesh due to fear of COVID-19.”</w:t>
      </w:r>
      <w:r w:rsidRPr="00E87AEA">
        <w:rPr>
          <w:rFonts w:ascii="Calisto MT" w:hAnsi="Calisto MT" w:cs="Arial"/>
          <w:color w:val="333333"/>
        </w:rPr>
        <w:t xml:space="preserve"> They present no evidence of this at all.</w:t>
      </w:r>
    </w:p>
    <w:p w14:paraId="1A88C61C" w14:textId="135659A5" w:rsidR="00923AA6" w:rsidRDefault="00923AA6" w:rsidP="00923AA6">
      <w:pPr>
        <w:shd w:val="clear" w:color="auto" w:fill="FFFFFF"/>
        <w:jc w:val="both"/>
        <w:rPr>
          <w:rFonts w:ascii="Calisto MT" w:hAnsi="Calisto MT" w:cs="Arial"/>
          <w:color w:val="333333"/>
          <w:lang w:val="en-US"/>
        </w:rPr>
      </w:pPr>
      <w:r w:rsidRPr="00E87AEA">
        <w:rPr>
          <w:rFonts w:ascii="Calisto MT" w:hAnsi="Calisto MT" w:cs="Arial"/>
          <w:b/>
          <w:bCs/>
          <w:color w:val="333333"/>
          <w:lang w:val="en-US"/>
        </w:rPr>
        <w:t>Response:</w:t>
      </w:r>
      <w:r w:rsidRPr="00E87AEA">
        <w:rPr>
          <w:rFonts w:ascii="Calisto MT" w:hAnsi="Calisto MT" w:cs="Arial"/>
          <w:color w:val="333333"/>
          <w:lang w:val="en-US"/>
        </w:rPr>
        <w:t xml:space="preserve"> The first author is from Bangladesh and experienced what was happening </w:t>
      </w:r>
      <w:r>
        <w:rPr>
          <w:rFonts w:ascii="Calisto MT" w:hAnsi="Calisto MT" w:cs="Arial"/>
          <w:color w:val="333333"/>
          <w:lang w:val="en-US"/>
        </w:rPr>
        <w:t>with regard to the</w:t>
      </w:r>
      <w:r w:rsidRPr="00E87AEA">
        <w:rPr>
          <w:rFonts w:ascii="Calisto MT" w:hAnsi="Calisto MT" w:cs="Arial"/>
          <w:color w:val="333333"/>
          <w:lang w:val="en-US"/>
        </w:rPr>
        <w:t xml:space="preserve"> reporting </w:t>
      </w:r>
      <w:r>
        <w:rPr>
          <w:rFonts w:ascii="Calisto MT" w:hAnsi="Calisto MT" w:cs="Arial"/>
          <w:color w:val="333333"/>
          <w:lang w:val="en-US"/>
        </w:rPr>
        <w:t xml:space="preserve">of the case </w:t>
      </w:r>
      <w:r w:rsidRPr="00E87AEA">
        <w:rPr>
          <w:rFonts w:ascii="Calisto MT" w:hAnsi="Calisto MT" w:cs="Arial"/>
          <w:color w:val="333333"/>
          <w:lang w:val="en-US"/>
        </w:rPr>
        <w:t xml:space="preserve">in the media </w:t>
      </w:r>
      <w:r>
        <w:rPr>
          <w:rFonts w:ascii="Calisto MT" w:hAnsi="Calisto MT" w:cs="Arial"/>
          <w:color w:val="333333"/>
          <w:lang w:val="en-US"/>
        </w:rPr>
        <w:t>and</w:t>
      </w:r>
      <w:r w:rsidRPr="00E87AEA">
        <w:rPr>
          <w:rFonts w:ascii="Calisto MT" w:hAnsi="Calisto MT" w:cs="Arial"/>
          <w:color w:val="333333"/>
          <w:lang w:val="en-US"/>
        </w:rPr>
        <w:t xml:space="preserve"> social media</w:t>
      </w:r>
      <w:r>
        <w:rPr>
          <w:rFonts w:ascii="Calisto MT" w:hAnsi="Calisto MT" w:cs="Arial"/>
          <w:color w:val="333333"/>
          <w:lang w:val="en-US"/>
        </w:rPr>
        <w:t>. The media reported that fear of the virus and fear of spreading it to his family appeared to be important factors underlying the suicide.</w:t>
      </w:r>
      <w:r w:rsidRPr="00E87AEA">
        <w:rPr>
          <w:rFonts w:ascii="Calisto MT" w:hAnsi="Calisto MT" w:cs="Arial"/>
          <w:color w:val="333333"/>
          <w:lang w:val="en-US"/>
        </w:rPr>
        <w:t xml:space="preserve"> </w:t>
      </w:r>
      <w:r>
        <w:rPr>
          <w:rFonts w:ascii="Calisto MT" w:hAnsi="Calisto MT" w:cs="Arial"/>
          <w:color w:val="333333"/>
          <w:lang w:val="en-US"/>
        </w:rPr>
        <w:t>The first author had never heard of a suicide case related to COVID-19 before this, and a cross-searching of suicide news reports confirmed it. The COVID-19 pandemic was officially announced</w:t>
      </w:r>
      <w:ins w:id="69" w:author="Mamun Mohammed" w:date="2022-12-20T23:33:00Z">
        <w:r>
          <w:rPr>
            <w:rFonts w:ascii="Calisto MT" w:hAnsi="Calisto MT" w:cs="Arial"/>
            <w:color w:val="333333"/>
            <w:lang w:val="en-US"/>
          </w:rPr>
          <w:t xml:space="preserve"> as a</w:t>
        </w:r>
      </w:ins>
      <w:ins w:id="70" w:author="Mark Griffiths" w:date="2022-12-20T17:51:00Z">
        <w:r w:rsidR="00D45808">
          <w:rPr>
            <w:rFonts w:ascii="Calisto MT" w:hAnsi="Calisto MT" w:cs="Arial"/>
            <w:color w:val="333333"/>
            <w:lang w:val="en-US"/>
          </w:rPr>
          <w:t xml:space="preserve"> national</w:t>
        </w:r>
      </w:ins>
      <w:ins w:id="71" w:author="Mamun Mohammed" w:date="2022-12-20T23:33:00Z">
        <w:del w:id="72" w:author="Mark Griffiths" w:date="2022-12-20T17:51:00Z">
          <w:r w:rsidDel="00D45808">
            <w:rPr>
              <w:rFonts w:ascii="Calisto MT" w:hAnsi="Calisto MT" w:cs="Arial"/>
              <w:color w:val="333333"/>
              <w:lang w:val="en-US"/>
            </w:rPr>
            <w:delText>n</w:delText>
          </w:r>
        </w:del>
        <w:r>
          <w:rPr>
            <w:rFonts w:ascii="Calisto MT" w:hAnsi="Calisto MT" w:cs="Arial"/>
            <w:color w:val="333333"/>
            <w:lang w:val="en-US"/>
          </w:rPr>
          <w:t xml:space="preserve"> emergency</w:t>
        </w:r>
      </w:ins>
      <w:r>
        <w:rPr>
          <w:rFonts w:ascii="Calisto MT" w:hAnsi="Calisto MT" w:cs="Arial"/>
          <w:color w:val="333333"/>
          <w:lang w:val="en-US"/>
        </w:rPr>
        <w:t xml:space="preserve"> by the Bangladeshi Government on 23 March 2020, and before that time there were no concerns or public fear about this. The suicide case occurred within the day that the national lockdown was imposed in Bangladesh on 23/24 March 2020. </w:t>
      </w:r>
    </w:p>
    <w:p w14:paraId="0C24D885" w14:textId="77777777" w:rsidR="00923AA6" w:rsidRPr="00E87AEA" w:rsidRDefault="00923AA6" w:rsidP="00923AA6">
      <w:pPr>
        <w:shd w:val="clear" w:color="auto" w:fill="FFFFFF"/>
        <w:jc w:val="both"/>
        <w:rPr>
          <w:rFonts w:ascii="Calisto MT" w:hAnsi="Calisto MT" w:cs="Arial"/>
          <w:color w:val="222222"/>
        </w:rPr>
      </w:pPr>
    </w:p>
    <w:p w14:paraId="7C933091" w14:textId="77777777" w:rsidR="00923AA6" w:rsidRPr="00E87AEA" w:rsidRDefault="00923AA6" w:rsidP="00923AA6">
      <w:pPr>
        <w:shd w:val="clear" w:color="auto" w:fill="FFFFFF"/>
        <w:jc w:val="both"/>
        <w:rPr>
          <w:rFonts w:ascii="Calisto MT" w:hAnsi="Calisto MT" w:cs="Arial"/>
          <w:color w:val="333333"/>
        </w:rPr>
      </w:pPr>
      <w:r w:rsidRPr="00E87AEA">
        <w:rPr>
          <w:rFonts w:ascii="Calisto MT" w:hAnsi="Calisto MT" w:cs="Arial"/>
          <w:b/>
          <w:color w:val="333333"/>
          <w:lang w:val="en-US"/>
        </w:rPr>
        <w:t xml:space="preserve">Comment: </w:t>
      </w:r>
      <w:r w:rsidRPr="00E87AEA">
        <w:rPr>
          <w:rFonts w:ascii="Calisto MT" w:hAnsi="Calisto MT" w:cs="Arial"/>
          <w:color w:val="333333"/>
        </w:rPr>
        <w:t>If the authors have additional sources to support their statements in this paper, it would be appreciated if they could publish a correction to include citations to those sources. Otherwise, I cannot see how the authors can support the conclusions of this paper.</w:t>
      </w:r>
    </w:p>
    <w:p w14:paraId="35BB2B1B" w14:textId="77777777" w:rsidR="00923AA6" w:rsidRDefault="00923AA6" w:rsidP="00923AA6">
      <w:pPr>
        <w:shd w:val="clear" w:color="auto" w:fill="FFFFFF"/>
        <w:jc w:val="both"/>
        <w:rPr>
          <w:rFonts w:ascii="Calisto MT" w:hAnsi="Calisto MT" w:cs="Arial"/>
          <w:color w:val="333333"/>
          <w:lang w:val="en-US"/>
        </w:rPr>
      </w:pPr>
      <w:r w:rsidRPr="00E87AEA">
        <w:rPr>
          <w:rFonts w:ascii="Calisto MT" w:hAnsi="Calisto MT" w:cs="Arial"/>
          <w:b/>
          <w:bCs/>
          <w:color w:val="333333"/>
          <w:lang w:val="en-US"/>
        </w:rPr>
        <w:t>Response:</w:t>
      </w:r>
      <w:r w:rsidRPr="00E87AEA">
        <w:rPr>
          <w:rFonts w:ascii="Calisto MT" w:hAnsi="Calisto MT" w:cs="Arial"/>
          <w:color w:val="333333"/>
          <w:lang w:val="en-US"/>
        </w:rPr>
        <w:t xml:space="preserve"> We provided </w:t>
      </w:r>
      <w:r>
        <w:rPr>
          <w:rFonts w:ascii="Calisto MT" w:hAnsi="Calisto MT" w:cs="Arial"/>
          <w:color w:val="333333"/>
          <w:lang w:val="en-US"/>
        </w:rPr>
        <w:t xml:space="preserve">the </w:t>
      </w:r>
      <w:r w:rsidRPr="00E87AEA">
        <w:rPr>
          <w:rFonts w:ascii="Calisto MT" w:hAnsi="Calisto MT" w:cs="Arial"/>
          <w:color w:val="333333"/>
          <w:lang w:val="en-US"/>
        </w:rPr>
        <w:t>sources that we felt necessary</w:t>
      </w:r>
      <w:r>
        <w:rPr>
          <w:rFonts w:ascii="Calisto MT" w:hAnsi="Calisto MT" w:cs="Arial"/>
          <w:color w:val="333333"/>
          <w:lang w:val="en-US"/>
        </w:rPr>
        <w:t xml:space="preserve"> based on the number of references allowed</w:t>
      </w:r>
      <w:r w:rsidRPr="00E87AEA">
        <w:rPr>
          <w:rFonts w:ascii="Calisto MT" w:hAnsi="Calisto MT" w:cs="Arial"/>
          <w:color w:val="333333"/>
          <w:lang w:val="en-US"/>
        </w:rPr>
        <w:t xml:space="preserve">. </w:t>
      </w:r>
      <w:r>
        <w:rPr>
          <w:rFonts w:ascii="Calisto MT" w:hAnsi="Calisto MT" w:cs="Arial"/>
          <w:color w:val="333333"/>
          <w:lang w:val="en-US"/>
        </w:rPr>
        <w:t xml:space="preserve">We have now added a number of links to other stories on </w:t>
      </w:r>
      <w:proofErr w:type="spellStart"/>
      <w:r w:rsidRPr="00D45808">
        <w:rPr>
          <w:rFonts w:ascii="Calisto MT" w:hAnsi="Calisto MT" w:cs="Arial"/>
          <w:i/>
          <w:iCs/>
          <w:color w:val="333333"/>
          <w:lang w:val="en-US"/>
          <w:rPrChange w:id="73" w:author="Mark Griffiths" w:date="2022-12-20T17:51:00Z">
            <w:rPr>
              <w:rFonts w:ascii="Calisto MT" w:hAnsi="Calisto MT" w:cs="Arial"/>
              <w:color w:val="333333"/>
              <w:lang w:val="en-US"/>
            </w:rPr>
          </w:rPrChange>
        </w:rPr>
        <w:t>PubPeer</w:t>
      </w:r>
      <w:proofErr w:type="spellEnd"/>
      <w:r w:rsidRPr="00D45808">
        <w:rPr>
          <w:rFonts w:ascii="Calisto MT" w:hAnsi="Calisto MT" w:cs="Arial"/>
          <w:i/>
          <w:iCs/>
          <w:color w:val="333333"/>
          <w:lang w:val="en-US"/>
          <w:rPrChange w:id="74" w:author="Mark Griffiths" w:date="2022-12-20T17:51:00Z">
            <w:rPr>
              <w:rFonts w:ascii="Calisto MT" w:hAnsi="Calisto MT" w:cs="Arial"/>
              <w:color w:val="333333"/>
              <w:lang w:val="en-US"/>
            </w:rPr>
          </w:rPrChange>
        </w:rPr>
        <w:t>.</w:t>
      </w:r>
    </w:p>
    <w:p w14:paraId="68716B2B" w14:textId="77777777" w:rsidR="00923AA6" w:rsidRDefault="00923AA6" w:rsidP="00923AA6">
      <w:pPr>
        <w:shd w:val="clear" w:color="auto" w:fill="FFFFFF"/>
        <w:jc w:val="both"/>
        <w:rPr>
          <w:rFonts w:ascii="Calisto MT" w:hAnsi="Calisto MT" w:cs="Arial"/>
          <w:color w:val="333333"/>
          <w:lang w:val="en-US"/>
        </w:rPr>
      </w:pPr>
    </w:p>
    <w:p w14:paraId="622951F2" w14:textId="77777777" w:rsidR="00923AA6" w:rsidRDefault="00923AA6" w:rsidP="00923AA6">
      <w:pPr>
        <w:shd w:val="clear" w:color="auto" w:fill="FFFFFF"/>
        <w:jc w:val="both"/>
        <w:rPr>
          <w:rFonts w:ascii="Calisto MT" w:hAnsi="Calisto MT" w:cs="Arial"/>
          <w:color w:val="333333"/>
          <w:lang w:val="en-US"/>
        </w:rPr>
      </w:pPr>
    </w:p>
    <w:p w14:paraId="66399E62" w14:textId="77777777" w:rsidR="00923AA6" w:rsidRPr="00E87AEA" w:rsidRDefault="00923AA6" w:rsidP="00923AA6">
      <w:pPr>
        <w:shd w:val="clear" w:color="auto" w:fill="FFFFFF"/>
        <w:jc w:val="both"/>
        <w:rPr>
          <w:ins w:id="75" w:author="Mamun Mohammed" w:date="2022-12-20T23:33:00Z"/>
          <w:rFonts w:ascii="Calisto MT" w:hAnsi="Calisto MT" w:cs="Arial"/>
          <w:color w:val="333333"/>
          <w:lang w:val="en-US"/>
        </w:rPr>
      </w:pPr>
    </w:p>
    <w:p w14:paraId="2A23A073" w14:textId="77777777" w:rsidR="002173B4" w:rsidRDefault="002173B4">
      <w:pPr>
        <w:rPr>
          <w:rPrChange w:id="76" w:author="Mamun Mohammed" w:date="2022-12-20T23:33:00Z">
            <w:rPr>
              <w:rFonts w:ascii="Calisto MT" w:hAnsi="Calisto MT"/>
              <w:color w:val="333333"/>
              <w:lang w:val="en-US"/>
            </w:rPr>
          </w:rPrChange>
        </w:rPr>
        <w:pPrChange w:id="77" w:author="Mamun Mohammed" w:date="2022-12-20T23:33:00Z">
          <w:pPr>
            <w:shd w:val="clear" w:color="auto" w:fill="FFFFFF"/>
            <w:jc w:val="both"/>
          </w:pPr>
        </w:pPrChange>
      </w:pPr>
    </w:p>
    <w:sectPr w:rsidR="00217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AAA"/>
    <w:multiLevelType w:val="hybridMultilevel"/>
    <w:tmpl w:val="1664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C1BC9"/>
    <w:multiLevelType w:val="hybridMultilevel"/>
    <w:tmpl w:val="4524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A2229"/>
    <w:multiLevelType w:val="hybridMultilevel"/>
    <w:tmpl w:val="88C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D5490"/>
    <w:multiLevelType w:val="hybridMultilevel"/>
    <w:tmpl w:val="9C98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A6FA5"/>
    <w:multiLevelType w:val="hybridMultilevel"/>
    <w:tmpl w:val="8D72BA6A"/>
    <w:lvl w:ilvl="0" w:tplc="A88A4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47A92"/>
    <w:multiLevelType w:val="hybridMultilevel"/>
    <w:tmpl w:val="8D72BA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D76CF5"/>
    <w:multiLevelType w:val="hybridMultilevel"/>
    <w:tmpl w:val="855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498433">
    <w:abstractNumId w:val="0"/>
  </w:num>
  <w:num w:numId="2" w16cid:durableId="316691805">
    <w:abstractNumId w:val="4"/>
  </w:num>
  <w:num w:numId="3" w16cid:durableId="727531951">
    <w:abstractNumId w:val="6"/>
  </w:num>
  <w:num w:numId="4" w16cid:durableId="436490361">
    <w:abstractNumId w:val="2"/>
  </w:num>
  <w:num w:numId="5" w16cid:durableId="1972855062">
    <w:abstractNumId w:val="3"/>
  </w:num>
  <w:num w:numId="6" w16cid:durableId="1566599195">
    <w:abstractNumId w:val="1"/>
  </w:num>
  <w:num w:numId="7" w16cid:durableId="169889506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Griffiths">
    <w15:presenceInfo w15:providerId="Windows Live" w15:userId="8bed76d48b0f297c"/>
  </w15:person>
  <w15:person w15:author="Mamun Mohammed">
    <w15:presenceInfo w15:providerId="Windows Live" w15:userId="291c9187adcfb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A6"/>
    <w:rsid w:val="00040A53"/>
    <w:rsid w:val="0005772B"/>
    <w:rsid w:val="0008238C"/>
    <w:rsid w:val="00092817"/>
    <w:rsid w:val="000B07EA"/>
    <w:rsid w:val="000B4700"/>
    <w:rsid w:val="0011535F"/>
    <w:rsid w:val="00130381"/>
    <w:rsid w:val="0015222F"/>
    <w:rsid w:val="00172831"/>
    <w:rsid w:val="0018196F"/>
    <w:rsid w:val="0018662E"/>
    <w:rsid w:val="00186B08"/>
    <w:rsid w:val="001B1904"/>
    <w:rsid w:val="001F2A2A"/>
    <w:rsid w:val="002173B4"/>
    <w:rsid w:val="00230797"/>
    <w:rsid w:val="00231202"/>
    <w:rsid w:val="002327EE"/>
    <w:rsid w:val="002449AF"/>
    <w:rsid w:val="0025080E"/>
    <w:rsid w:val="00263FAC"/>
    <w:rsid w:val="00264E0B"/>
    <w:rsid w:val="0029162F"/>
    <w:rsid w:val="00295D55"/>
    <w:rsid w:val="002A7588"/>
    <w:rsid w:val="002B6A6C"/>
    <w:rsid w:val="002C554B"/>
    <w:rsid w:val="002E4CBE"/>
    <w:rsid w:val="002F6612"/>
    <w:rsid w:val="002F6E9B"/>
    <w:rsid w:val="003044C5"/>
    <w:rsid w:val="00316220"/>
    <w:rsid w:val="00316D3A"/>
    <w:rsid w:val="00342F6D"/>
    <w:rsid w:val="00357C08"/>
    <w:rsid w:val="0036161D"/>
    <w:rsid w:val="00364A7D"/>
    <w:rsid w:val="00375BE4"/>
    <w:rsid w:val="00377EB6"/>
    <w:rsid w:val="0039795A"/>
    <w:rsid w:val="003B2005"/>
    <w:rsid w:val="003C3121"/>
    <w:rsid w:val="003E4558"/>
    <w:rsid w:val="003F5AC9"/>
    <w:rsid w:val="00403226"/>
    <w:rsid w:val="00431C28"/>
    <w:rsid w:val="00437F29"/>
    <w:rsid w:val="0045343C"/>
    <w:rsid w:val="0045437F"/>
    <w:rsid w:val="004D079D"/>
    <w:rsid w:val="004D26C7"/>
    <w:rsid w:val="004E10E7"/>
    <w:rsid w:val="004F123D"/>
    <w:rsid w:val="004F5264"/>
    <w:rsid w:val="005069E6"/>
    <w:rsid w:val="00537911"/>
    <w:rsid w:val="00577434"/>
    <w:rsid w:val="00586645"/>
    <w:rsid w:val="005A09DD"/>
    <w:rsid w:val="005A4E0E"/>
    <w:rsid w:val="005B74CA"/>
    <w:rsid w:val="005D1ADD"/>
    <w:rsid w:val="005F02C8"/>
    <w:rsid w:val="005F1826"/>
    <w:rsid w:val="005F5ABD"/>
    <w:rsid w:val="00600EC6"/>
    <w:rsid w:val="00617F7C"/>
    <w:rsid w:val="00622A13"/>
    <w:rsid w:val="0062410D"/>
    <w:rsid w:val="00644E22"/>
    <w:rsid w:val="006855D9"/>
    <w:rsid w:val="006D601D"/>
    <w:rsid w:val="006D7D6F"/>
    <w:rsid w:val="007009F9"/>
    <w:rsid w:val="007234EB"/>
    <w:rsid w:val="00732FF1"/>
    <w:rsid w:val="00733788"/>
    <w:rsid w:val="00752007"/>
    <w:rsid w:val="0075796C"/>
    <w:rsid w:val="007B2FAE"/>
    <w:rsid w:val="007E3E5A"/>
    <w:rsid w:val="00800524"/>
    <w:rsid w:val="00802A97"/>
    <w:rsid w:val="00816520"/>
    <w:rsid w:val="008177B9"/>
    <w:rsid w:val="0085723D"/>
    <w:rsid w:val="00860AD5"/>
    <w:rsid w:val="0087455B"/>
    <w:rsid w:val="008953BA"/>
    <w:rsid w:val="008C31D8"/>
    <w:rsid w:val="00907040"/>
    <w:rsid w:val="009103F6"/>
    <w:rsid w:val="00923AA6"/>
    <w:rsid w:val="00975121"/>
    <w:rsid w:val="0099760B"/>
    <w:rsid w:val="00997632"/>
    <w:rsid w:val="009C715E"/>
    <w:rsid w:val="00A36395"/>
    <w:rsid w:val="00A71DDD"/>
    <w:rsid w:val="00A73ACD"/>
    <w:rsid w:val="00A8744E"/>
    <w:rsid w:val="00A9088D"/>
    <w:rsid w:val="00A9332E"/>
    <w:rsid w:val="00AA0750"/>
    <w:rsid w:val="00AB65AF"/>
    <w:rsid w:val="00AD7EF5"/>
    <w:rsid w:val="00AF0C6D"/>
    <w:rsid w:val="00B00752"/>
    <w:rsid w:val="00B07EB5"/>
    <w:rsid w:val="00B514F2"/>
    <w:rsid w:val="00B54DCC"/>
    <w:rsid w:val="00B67BC6"/>
    <w:rsid w:val="00B90FF0"/>
    <w:rsid w:val="00BA72A0"/>
    <w:rsid w:val="00BB5DDF"/>
    <w:rsid w:val="00BD3078"/>
    <w:rsid w:val="00BE2C5C"/>
    <w:rsid w:val="00BE4EA4"/>
    <w:rsid w:val="00BE6CF8"/>
    <w:rsid w:val="00C001B5"/>
    <w:rsid w:val="00C27063"/>
    <w:rsid w:val="00C353D6"/>
    <w:rsid w:val="00C56B56"/>
    <w:rsid w:val="00C858B8"/>
    <w:rsid w:val="00CB6967"/>
    <w:rsid w:val="00CE46B5"/>
    <w:rsid w:val="00CE4F03"/>
    <w:rsid w:val="00CF00C7"/>
    <w:rsid w:val="00CF36A4"/>
    <w:rsid w:val="00CF4081"/>
    <w:rsid w:val="00D31031"/>
    <w:rsid w:val="00D419A9"/>
    <w:rsid w:val="00D45808"/>
    <w:rsid w:val="00D521DC"/>
    <w:rsid w:val="00D7469E"/>
    <w:rsid w:val="00DB21BA"/>
    <w:rsid w:val="00DC6989"/>
    <w:rsid w:val="00DD38CA"/>
    <w:rsid w:val="00E17094"/>
    <w:rsid w:val="00E34B6C"/>
    <w:rsid w:val="00E72E01"/>
    <w:rsid w:val="00E87AEA"/>
    <w:rsid w:val="00EA5586"/>
    <w:rsid w:val="00ED634A"/>
    <w:rsid w:val="00EF035B"/>
    <w:rsid w:val="00F05CAA"/>
    <w:rsid w:val="00F20E31"/>
    <w:rsid w:val="00F24851"/>
    <w:rsid w:val="00F67A3D"/>
    <w:rsid w:val="00F820E9"/>
    <w:rsid w:val="00FB4B42"/>
    <w:rsid w:val="00FC4857"/>
    <w:rsid w:val="00FD34B7"/>
    <w:rsid w:val="00FE2CDF"/>
    <w:rsid w:val="00FF3B73"/>
    <w:rsid w:val="00FF5E59"/>
    <w:rsid w:val="00FF7F41"/>
  </w:rsids>
  <m:mathPr>
    <m:mathFont m:val="Cambria Math"/>
    <m:brkBin m:val="before"/>
    <m:brkBinSub m:val="--"/>
    <m:smallFrac m:val="0"/>
    <m:dispDef/>
    <m:lMargin m:val="0"/>
    <m:rMargin m:val="0"/>
    <m:defJc m:val="centerGroup"/>
    <m:wrapIndent m:val="1440"/>
    <m:intLim m:val="subSup"/>
    <m:naryLim m:val="undOvr"/>
  </m:mathPr>
  <w:themeFontLang w:bidi="bn-IN"/>
  <w:clrSchemeMapping w:bg1="light1" w:t1="dark1" w:bg2="light2" w:t2="dark2" w:accent1="accent1" w:accent2="accent2" w:accent3="accent3" w:accent4="accent4" w:accent5="accent5" w:accent6="accent6" w:hyperlink="hyperlink" w:followedHyperlink="followedHyperlink"/>
  <w:decimalSymbol w:val="."/>
  <w:listSeparator w:val=","/>
  <w14:docId w14:val="2CEA3B5C"/>
  <w15:chartTrackingRefBased/>
  <w15:docId w15:val="{40DE0CBD-B1B9-EB47-8B3F-66A1ADA4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A6"/>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AA6"/>
    <w:rPr>
      <w:color w:val="0000FF"/>
      <w:u w:val="single"/>
    </w:rPr>
  </w:style>
  <w:style w:type="paragraph" w:styleId="ListParagraph">
    <w:name w:val="List Paragraph"/>
    <w:basedOn w:val="Normal"/>
    <w:uiPriority w:val="34"/>
    <w:qFormat/>
    <w:rsid w:val="00923AA6"/>
    <w:pPr>
      <w:ind w:left="720"/>
      <w:contextualSpacing/>
    </w:pPr>
  </w:style>
  <w:style w:type="character" w:styleId="UnresolvedMention">
    <w:name w:val="Unresolved Mention"/>
    <w:basedOn w:val="DefaultParagraphFont"/>
    <w:uiPriority w:val="99"/>
    <w:semiHidden/>
    <w:unhideWhenUsed/>
    <w:rsid w:val="002C554B"/>
    <w:rPr>
      <w:color w:val="605E5C"/>
      <w:shd w:val="clear" w:color="auto" w:fill="E1DFDD"/>
    </w:rPr>
  </w:style>
  <w:style w:type="paragraph" w:styleId="NormalWeb">
    <w:name w:val="Normal (Web)"/>
    <w:basedOn w:val="Normal"/>
    <w:uiPriority w:val="99"/>
    <w:semiHidden/>
    <w:unhideWhenUsed/>
    <w:rsid w:val="002C554B"/>
    <w:pPr>
      <w:spacing w:before="100" w:beforeAutospacing="1" w:after="100" w:afterAutospacing="1"/>
    </w:pPr>
    <w:rPr>
      <w:lang w:val="en-GB"/>
    </w:rPr>
  </w:style>
  <w:style w:type="character" w:styleId="FollowedHyperlink">
    <w:name w:val="FollowedHyperlink"/>
    <w:basedOn w:val="DefaultParagraphFont"/>
    <w:uiPriority w:val="99"/>
    <w:semiHidden/>
    <w:unhideWhenUsed/>
    <w:rsid w:val="002C554B"/>
    <w:rPr>
      <w:color w:val="954F72" w:themeColor="followedHyperlink"/>
      <w:u w:val="single"/>
    </w:rPr>
  </w:style>
  <w:style w:type="paragraph" w:styleId="Revision">
    <w:name w:val="Revision"/>
    <w:hidden/>
    <w:uiPriority w:val="99"/>
    <w:semiHidden/>
    <w:rsid w:val="002C554B"/>
    <w:rPr>
      <w:rFonts w:cs="Vrind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3540">
      <w:bodyDiv w:val="1"/>
      <w:marLeft w:val="0"/>
      <w:marRight w:val="0"/>
      <w:marTop w:val="0"/>
      <w:marBottom w:val="0"/>
      <w:divBdr>
        <w:top w:val="none" w:sz="0" w:space="0" w:color="auto"/>
        <w:left w:val="none" w:sz="0" w:space="0" w:color="auto"/>
        <w:bottom w:val="none" w:sz="0" w:space="0" w:color="auto"/>
        <w:right w:val="none" w:sz="0" w:space="0" w:color="auto"/>
      </w:divBdr>
    </w:div>
    <w:div w:id="378555666">
      <w:bodyDiv w:val="1"/>
      <w:marLeft w:val="0"/>
      <w:marRight w:val="0"/>
      <w:marTop w:val="0"/>
      <w:marBottom w:val="0"/>
      <w:divBdr>
        <w:top w:val="none" w:sz="0" w:space="0" w:color="auto"/>
        <w:left w:val="none" w:sz="0" w:space="0" w:color="auto"/>
        <w:bottom w:val="none" w:sz="0" w:space="0" w:color="auto"/>
        <w:right w:val="none" w:sz="0" w:space="0" w:color="auto"/>
      </w:divBdr>
      <w:divsChild>
        <w:div w:id="1120607536">
          <w:marLeft w:val="0"/>
          <w:marRight w:val="0"/>
          <w:marTop w:val="0"/>
          <w:marBottom w:val="0"/>
          <w:divBdr>
            <w:top w:val="single" w:sz="6" w:space="0" w:color="5B616B"/>
            <w:left w:val="single" w:sz="6" w:space="0" w:color="5B616B"/>
            <w:bottom w:val="single" w:sz="6" w:space="0" w:color="5B616B"/>
            <w:right w:val="single" w:sz="6" w:space="0" w:color="5B616B"/>
          </w:divBdr>
        </w:div>
        <w:div w:id="1209337764">
          <w:marLeft w:val="0"/>
          <w:marRight w:val="0"/>
          <w:marTop w:val="0"/>
          <w:marBottom w:val="0"/>
          <w:divBdr>
            <w:top w:val="none" w:sz="0" w:space="0" w:color="auto"/>
            <w:left w:val="none" w:sz="0" w:space="0" w:color="auto"/>
            <w:bottom w:val="none" w:sz="0" w:space="0" w:color="auto"/>
            <w:right w:val="none" w:sz="0" w:space="0" w:color="auto"/>
          </w:divBdr>
        </w:div>
      </w:divsChild>
    </w:div>
    <w:div w:id="541862525">
      <w:bodyDiv w:val="1"/>
      <w:marLeft w:val="0"/>
      <w:marRight w:val="0"/>
      <w:marTop w:val="0"/>
      <w:marBottom w:val="0"/>
      <w:divBdr>
        <w:top w:val="none" w:sz="0" w:space="0" w:color="auto"/>
        <w:left w:val="none" w:sz="0" w:space="0" w:color="auto"/>
        <w:bottom w:val="none" w:sz="0" w:space="0" w:color="auto"/>
        <w:right w:val="none" w:sz="0" w:space="0" w:color="auto"/>
      </w:divBdr>
    </w:div>
    <w:div w:id="544294626">
      <w:bodyDiv w:val="1"/>
      <w:marLeft w:val="0"/>
      <w:marRight w:val="0"/>
      <w:marTop w:val="0"/>
      <w:marBottom w:val="0"/>
      <w:divBdr>
        <w:top w:val="none" w:sz="0" w:space="0" w:color="auto"/>
        <w:left w:val="none" w:sz="0" w:space="0" w:color="auto"/>
        <w:bottom w:val="none" w:sz="0" w:space="0" w:color="auto"/>
        <w:right w:val="none" w:sz="0" w:space="0" w:color="auto"/>
      </w:divBdr>
      <w:divsChild>
        <w:div w:id="1237978160">
          <w:marLeft w:val="0"/>
          <w:marRight w:val="0"/>
          <w:marTop w:val="0"/>
          <w:marBottom w:val="0"/>
          <w:divBdr>
            <w:top w:val="none" w:sz="0" w:space="0" w:color="auto"/>
            <w:left w:val="none" w:sz="0" w:space="0" w:color="auto"/>
            <w:bottom w:val="none" w:sz="0" w:space="0" w:color="auto"/>
            <w:right w:val="none" w:sz="0" w:space="0" w:color="auto"/>
          </w:divBdr>
          <w:divsChild>
            <w:div w:id="1047870707">
              <w:marLeft w:val="0"/>
              <w:marRight w:val="0"/>
              <w:marTop w:val="0"/>
              <w:marBottom w:val="0"/>
              <w:divBdr>
                <w:top w:val="none" w:sz="0" w:space="0" w:color="auto"/>
                <w:left w:val="none" w:sz="0" w:space="0" w:color="auto"/>
                <w:bottom w:val="none" w:sz="0" w:space="0" w:color="auto"/>
                <w:right w:val="none" w:sz="0" w:space="0" w:color="auto"/>
              </w:divBdr>
            </w:div>
          </w:divsChild>
        </w:div>
        <w:div w:id="1302341990">
          <w:marLeft w:val="0"/>
          <w:marRight w:val="0"/>
          <w:marTop w:val="0"/>
          <w:marBottom w:val="0"/>
          <w:divBdr>
            <w:top w:val="none" w:sz="0" w:space="0" w:color="auto"/>
            <w:left w:val="none" w:sz="0" w:space="0" w:color="auto"/>
            <w:bottom w:val="none" w:sz="0" w:space="0" w:color="auto"/>
            <w:right w:val="none" w:sz="0" w:space="0" w:color="auto"/>
          </w:divBdr>
          <w:divsChild>
            <w:div w:id="10786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5624">
      <w:bodyDiv w:val="1"/>
      <w:marLeft w:val="0"/>
      <w:marRight w:val="0"/>
      <w:marTop w:val="0"/>
      <w:marBottom w:val="0"/>
      <w:divBdr>
        <w:top w:val="none" w:sz="0" w:space="0" w:color="auto"/>
        <w:left w:val="none" w:sz="0" w:space="0" w:color="auto"/>
        <w:bottom w:val="none" w:sz="0" w:space="0" w:color="auto"/>
        <w:right w:val="none" w:sz="0" w:space="0" w:color="auto"/>
      </w:divBdr>
      <w:divsChild>
        <w:div w:id="935092008">
          <w:marLeft w:val="0"/>
          <w:marRight w:val="0"/>
          <w:marTop w:val="0"/>
          <w:marBottom w:val="0"/>
          <w:divBdr>
            <w:top w:val="none" w:sz="0" w:space="0" w:color="auto"/>
            <w:left w:val="none" w:sz="0" w:space="0" w:color="auto"/>
            <w:bottom w:val="none" w:sz="0" w:space="0" w:color="auto"/>
            <w:right w:val="none" w:sz="0" w:space="0" w:color="auto"/>
          </w:divBdr>
          <w:divsChild>
            <w:div w:id="264850772">
              <w:marLeft w:val="0"/>
              <w:marRight w:val="0"/>
              <w:marTop w:val="0"/>
              <w:marBottom w:val="0"/>
              <w:divBdr>
                <w:top w:val="none" w:sz="0" w:space="0" w:color="auto"/>
                <w:left w:val="none" w:sz="0" w:space="0" w:color="auto"/>
                <w:bottom w:val="none" w:sz="0" w:space="0" w:color="auto"/>
                <w:right w:val="none" w:sz="0" w:space="0" w:color="auto"/>
              </w:divBdr>
              <w:divsChild>
                <w:div w:id="17531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2492">
      <w:bodyDiv w:val="1"/>
      <w:marLeft w:val="0"/>
      <w:marRight w:val="0"/>
      <w:marTop w:val="0"/>
      <w:marBottom w:val="0"/>
      <w:divBdr>
        <w:top w:val="none" w:sz="0" w:space="0" w:color="auto"/>
        <w:left w:val="none" w:sz="0" w:space="0" w:color="auto"/>
        <w:bottom w:val="none" w:sz="0" w:space="0" w:color="auto"/>
        <w:right w:val="none" w:sz="0" w:space="0" w:color="auto"/>
      </w:divBdr>
      <w:divsChild>
        <w:div w:id="512378930">
          <w:marLeft w:val="0"/>
          <w:marRight w:val="0"/>
          <w:marTop w:val="0"/>
          <w:marBottom w:val="0"/>
          <w:divBdr>
            <w:top w:val="none" w:sz="0" w:space="0" w:color="auto"/>
            <w:left w:val="none" w:sz="0" w:space="0" w:color="auto"/>
            <w:bottom w:val="none" w:sz="0" w:space="0" w:color="auto"/>
            <w:right w:val="none" w:sz="0" w:space="0" w:color="auto"/>
          </w:divBdr>
          <w:divsChild>
            <w:div w:id="1069965199">
              <w:marLeft w:val="0"/>
              <w:marRight w:val="0"/>
              <w:marTop w:val="0"/>
              <w:marBottom w:val="0"/>
              <w:divBdr>
                <w:top w:val="none" w:sz="0" w:space="0" w:color="auto"/>
                <w:left w:val="none" w:sz="0" w:space="0" w:color="auto"/>
                <w:bottom w:val="none" w:sz="0" w:space="0" w:color="auto"/>
                <w:right w:val="none" w:sz="0" w:space="0" w:color="auto"/>
              </w:divBdr>
              <w:divsChild>
                <w:div w:id="20672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68166">
      <w:bodyDiv w:val="1"/>
      <w:marLeft w:val="0"/>
      <w:marRight w:val="0"/>
      <w:marTop w:val="0"/>
      <w:marBottom w:val="0"/>
      <w:divBdr>
        <w:top w:val="none" w:sz="0" w:space="0" w:color="auto"/>
        <w:left w:val="none" w:sz="0" w:space="0" w:color="auto"/>
        <w:bottom w:val="none" w:sz="0" w:space="0" w:color="auto"/>
        <w:right w:val="none" w:sz="0" w:space="0" w:color="auto"/>
      </w:divBdr>
    </w:div>
    <w:div w:id="917441897">
      <w:bodyDiv w:val="1"/>
      <w:marLeft w:val="0"/>
      <w:marRight w:val="0"/>
      <w:marTop w:val="0"/>
      <w:marBottom w:val="0"/>
      <w:divBdr>
        <w:top w:val="none" w:sz="0" w:space="0" w:color="auto"/>
        <w:left w:val="none" w:sz="0" w:space="0" w:color="auto"/>
        <w:bottom w:val="none" w:sz="0" w:space="0" w:color="auto"/>
        <w:right w:val="none" w:sz="0" w:space="0" w:color="auto"/>
      </w:divBdr>
      <w:divsChild>
        <w:div w:id="437724140">
          <w:marLeft w:val="0"/>
          <w:marRight w:val="0"/>
          <w:marTop w:val="0"/>
          <w:marBottom w:val="0"/>
          <w:divBdr>
            <w:top w:val="none" w:sz="0" w:space="0" w:color="auto"/>
            <w:left w:val="none" w:sz="0" w:space="0" w:color="auto"/>
            <w:bottom w:val="none" w:sz="0" w:space="0" w:color="auto"/>
            <w:right w:val="none" w:sz="0" w:space="0" w:color="auto"/>
          </w:divBdr>
        </w:div>
        <w:div w:id="51531408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12556150">
      <w:bodyDiv w:val="1"/>
      <w:marLeft w:val="0"/>
      <w:marRight w:val="0"/>
      <w:marTop w:val="0"/>
      <w:marBottom w:val="0"/>
      <w:divBdr>
        <w:top w:val="none" w:sz="0" w:space="0" w:color="auto"/>
        <w:left w:val="none" w:sz="0" w:space="0" w:color="auto"/>
        <w:bottom w:val="none" w:sz="0" w:space="0" w:color="auto"/>
        <w:right w:val="none" w:sz="0" w:space="0" w:color="auto"/>
      </w:divBdr>
      <w:divsChild>
        <w:div w:id="685332007">
          <w:marLeft w:val="0"/>
          <w:marRight w:val="0"/>
          <w:marTop w:val="0"/>
          <w:marBottom w:val="0"/>
          <w:divBdr>
            <w:top w:val="single" w:sz="6" w:space="0" w:color="5B616B"/>
            <w:left w:val="single" w:sz="6" w:space="0" w:color="5B616B"/>
            <w:bottom w:val="single" w:sz="6" w:space="0" w:color="5B616B"/>
            <w:right w:val="single" w:sz="6" w:space="0" w:color="5B616B"/>
          </w:divBdr>
        </w:div>
        <w:div w:id="777793691">
          <w:marLeft w:val="0"/>
          <w:marRight w:val="0"/>
          <w:marTop w:val="0"/>
          <w:marBottom w:val="0"/>
          <w:divBdr>
            <w:top w:val="none" w:sz="0" w:space="0" w:color="auto"/>
            <w:left w:val="none" w:sz="0" w:space="0" w:color="auto"/>
            <w:bottom w:val="none" w:sz="0" w:space="0" w:color="auto"/>
            <w:right w:val="none" w:sz="0" w:space="0" w:color="auto"/>
          </w:divBdr>
        </w:div>
      </w:divsChild>
    </w:div>
    <w:div w:id="1123160844">
      <w:bodyDiv w:val="1"/>
      <w:marLeft w:val="0"/>
      <w:marRight w:val="0"/>
      <w:marTop w:val="0"/>
      <w:marBottom w:val="0"/>
      <w:divBdr>
        <w:top w:val="none" w:sz="0" w:space="0" w:color="auto"/>
        <w:left w:val="none" w:sz="0" w:space="0" w:color="auto"/>
        <w:bottom w:val="none" w:sz="0" w:space="0" w:color="auto"/>
        <w:right w:val="none" w:sz="0" w:space="0" w:color="auto"/>
      </w:divBdr>
    </w:div>
    <w:div w:id="1405954668">
      <w:bodyDiv w:val="1"/>
      <w:marLeft w:val="0"/>
      <w:marRight w:val="0"/>
      <w:marTop w:val="0"/>
      <w:marBottom w:val="0"/>
      <w:divBdr>
        <w:top w:val="none" w:sz="0" w:space="0" w:color="auto"/>
        <w:left w:val="none" w:sz="0" w:space="0" w:color="auto"/>
        <w:bottom w:val="none" w:sz="0" w:space="0" w:color="auto"/>
        <w:right w:val="none" w:sz="0" w:space="0" w:color="auto"/>
      </w:divBdr>
      <w:divsChild>
        <w:div w:id="206190240">
          <w:marLeft w:val="0"/>
          <w:marRight w:val="0"/>
          <w:marTop w:val="0"/>
          <w:marBottom w:val="0"/>
          <w:divBdr>
            <w:top w:val="single" w:sz="6" w:space="0" w:color="5B616B"/>
            <w:left w:val="single" w:sz="6" w:space="0" w:color="5B616B"/>
            <w:bottom w:val="single" w:sz="6" w:space="0" w:color="5B616B"/>
            <w:right w:val="single" w:sz="6" w:space="0" w:color="5B616B"/>
          </w:divBdr>
        </w:div>
        <w:div w:id="924999175">
          <w:marLeft w:val="0"/>
          <w:marRight w:val="0"/>
          <w:marTop w:val="0"/>
          <w:marBottom w:val="0"/>
          <w:divBdr>
            <w:top w:val="none" w:sz="0" w:space="0" w:color="auto"/>
            <w:left w:val="none" w:sz="0" w:space="0" w:color="auto"/>
            <w:bottom w:val="none" w:sz="0" w:space="0" w:color="auto"/>
            <w:right w:val="none" w:sz="0" w:space="0" w:color="auto"/>
          </w:divBdr>
        </w:div>
      </w:divsChild>
    </w:div>
    <w:div w:id="1529756990">
      <w:bodyDiv w:val="1"/>
      <w:marLeft w:val="0"/>
      <w:marRight w:val="0"/>
      <w:marTop w:val="0"/>
      <w:marBottom w:val="0"/>
      <w:divBdr>
        <w:top w:val="none" w:sz="0" w:space="0" w:color="auto"/>
        <w:left w:val="none" w:sz="0" w:space="0" w:color="auto"/>
        <w:bottom w:val="none" w:sz="0" w:space="0" w:color="auto"/>
        <w:right w:val="none" w:sz="0" w:space="0" w:color="auto"/>
      </w:divBdr>
    </w:div>
    <w:div w:id="1643997143">
      <w:bodyDiv w:val="1"/>
      <w:marLeft w:val="0"/>
      <w:marRight w:val="0"/>
      <w:marTop w:val="0"/>
      <w:marBottom w:val="0"/>
      <w:divBdr>
        <w:top w:val="none" w:sz="0" w:space="0" w:color="auto"/>
        <w:left w:val="none" w:sz="0" w:space="0" w:color="auto"/>
        <w:bottom w:val="none" w:sz="0" w:space="0" w:color="auto"/>
        <w:right w:val="none" w:sz="0" w:space="0" w:color="auto"/>
      </w:divBdr>
      <w:divsChild>
        <w:div w:id="11343509">
          <w:marLeft w:val="0"/>
          <w:marRight w:val="0"/>
          <w:marTop w:val="0"/>
          <w:marBottom w:val="0"/>
          <w:divBdr>
            <w:top w:val="none" w:sz="0" w:space="0" w:color="auto"/>
            <w:left w:val="none" w:sz="0" w:space="0" w:color="auto"/>
            <w:bottom w:val="none" w:sz="0" w:space="0" w:color="auto"/>
            <w:right w:val="none" w:sz="0" w:space="0" w:color="auto"/>
          </w:divBdr>
          <w:divsChild>
            <w:div w:id="499850999">
              <w:marLeft w:val="0"/>
              <w:marRight w:val="0"/>
              <w:marTop w:val="0"/>
              <w:marBottom w:val="0"/>
              <w:divBdr>
                <w:top w:val="none" w:sz="0" w:space="0" w:color="auto"/>
                <w:left w:val="none" w:sz="0" w:space="0" w:color="auto"/>
                <w:bottom w:val="none" w:sz="0" w:space="0" w:color="auto"/>
                <w:right w:val="none" w:sz="0" w:space="0" w:color="auto"/>
              </w:divBdr>
            </w:div>
          </w:divsChild>
        </w:div>
        <w:div w:id="32923771">
          <w:marLeft w:val="0"/>
          <w:marRight w:val="0"/>
          <w:marTop w:val="0"/>
          <w:marBottom w:val="0"/>
          <w:divBdr>
            <w:top w:val="none" w:sz="0" w:space="0" w:color="auto"/>
            <w:left w:val="none" w:sz="0" w:space="0" w:color="auto"/>
            <w:bottom w:val="none" w:sz="0" w:space="0" w:color="auto"/>
            <w:right w:val="none" w:sz="0" w:space="0" w:color="auto"/>
          </w:divBdr>
          <w:divsChild>
            <w:div w:id="16536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0713">
      <w:bodyDiv w:val="1"/>
      <w:marLeft w:val="0"/>
      <w:marRight w:val="0"/>
      <w:marTop w:val="0"/>
      <w:marBottom w:val="0"/>
      <w:divBdr>
        <w:top w:val="none" w:sz="0" w:space="0" w:color="auto"/>
        <w:left w:val="none" w:sz="0" w:space="0" w:color="auto"/>
        <w:bottom w:val="none" w:sz="0" w:space="0" w:color="auto"/>
        <w:right w:val="none" w:sz="0" w:space="0" w:color="auto"/>
      </w:divBdr>
    </w:div>
    <w:div w:id="1855142338">
      <w:bodyDiv w:val="1"/>
      <w:marLeft w:val="0"/>
      <w:marRight w:val="0"/>
      <w:marTop w:val="0"/>
      <w:marBottom w:val="0"/>
      <w:divBdr>
        <w:top w:val="none" w:sz="0" w:space="0" w:color="auto"/>
        <w:left w:val="none" w:sz="0" w:space="0" w:color="auto"/>
        <w:bottom w:val="none" w:sz="0" w:space="0" w:color="auto"/>
        <w:right w:val="none" w:sz="0" w:space="0" w:color="auto"/>
      </w:divBdr>
    </w:div>
    <w:div w:id="1967926294">
      <w:bodyDiv w:val="1"/>
      <w:marLeft w:val="0"/>
      <w:marRight w:val="0"/>
      <w:marTop w:val="0"/>
      <w:marBottom w:val="0"/>
      <w:divBdr>
        <w:top w:val="none" w:sz="0" w:space="0" w:color="auto"/>
        <w:left w:val="none" w:sz="0" w:space="0" w:color="auto"/>
        <w:bottom w:val="none" w:sz="0" w:space="0" w:color="auto"/>
        <w:right w:val="none" w:sz="0" w:space="0" w:color="auto"/>
      </w:divBdr>
      <w:divsChild>
        <w:div w:id="2137287340">
          <w:marLeft w:val="0"/>
          <w:marRight w:val="0"/>
          <w:marTop w:val="0"/>
          <w:marBottom w:val="0"/>
          <w:divBdr>
            <w:top w:val="none" w:sz="0" w:space="0" w:color="auto"/>
            <w:left w:val="none" w:sz="0" w:space="0" w:color="auto"/>
            <w:bottom w:val="none" w:sz="0" w:space="0" w:color="auto"/>
            <w:right w:val="none" w:sz="0" w:space="0" w:color="auto"/>
          </w:divBdr>
          <w:divsChild>
            <w:div w:id="100104307">
              <w:marLeft w:val="0"/>
              <w:marRight w:val="0"/>
              <w:marTop w:val="0"/>
              <w:marBottom w:val="0"/>
              <w:divBdr>
                <w:top w:val="none" w:sz="0" w:space="0" w:color="auto"/>
                <w:left w:val="none" w:sz="0" w:space="0" w:color="auto"/>
                <w:bottom w:val="none" w:sz="0" w:space="0" w:color="auto"/>
                <w:right w:val="none" w:sz="0" w:space="0" w:color="auto"/>
              </w:divBdr>
            </w:div>
          </w:divsChild>
        </w:div>
        <w:div w:id="1801220781">
          <w:marLeft w:val="0"/>
          <w:marRight w:val="0"/>
          <w:marTop w:val="0"/>
          <w:marBottom w:val="0"/>
          <w:divBdr>
            <w:top w:val="none" w:sz="0" w:space="0" w:color="auto"/>
            <w:left w:val="none" w:sz="0" w:space="0" w:color="auto"/>
            <w:bottom w:val="none" w:sz="0" w:space="0" w:color="auto"/>
            <w:right w:val="none" w:sz="0" w:space="0" w:color="auto"/>
          </w:divBdr>
          <w:divsChild>
            <w:div w:id="21333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2104">
      <w:bodyDiv w:val="1"/>
      <w:marLeft w:val="0"/>
      <w:marRight w:val="0"/>
      <w:marTop w:val="0"/>
      <w:marBottom w:val="0"/>
      <w:divBdr>
        <w:top w:val="none" w:sz="0" w:space="0" w:color="auto"/>
        <w:left w:val="none" w:sz="0" w:space="0" w:color="auto"/>
        <w:bottom w:val="none" w:sz="0" w:space="0" w:color="auto"/>
        <w:right w:val="none" w:sz="0" w:space="0" w:color="auto"/>
      </w:divBdr>
      <w:divsChild>
        <w:div w:id="366609064">
          <w:marLeft w:val="0"/>
          <w:marRight w:val="0"/>
          <w:marTop w:val="0"/>
          <w:marBottom w:val="0"/>
          <w:divBdr>
            <w:top w:val="none" w:sz="0" w:space="0" w:color="auto"/>
            <w:left w:val="none" w:sz="0" w:space="0" w:color="auto"/>
            <w:bottom w:val="none" w:sz="0" w:space="0" w:color="auto"/>
            <w:right w:val="none" w:sz="0" w:space="0" w:color="auto"/>
          </w:divBdr>
        </w:div>
        <w:div w:id="212928002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050179382">
      <w:bodyDiv w:val="1"/>
      <w:marLeft w:val="0"/>
      <w:marRight w:val="0"/>
      <w:marTop w:val="0"/>
      <w:marBottom w:val="0"/>
      <w:divBdr>
        <w:top w:val="none" w:sz="0" w:space="0" w:color="auto"/>
        <w:left w:val="none" w:sz="0" w:space="0" w:color="auto"/>
        <w:bottom w:val="none" w:sz="0" w:space="0" w:color="auto"/>
        <w:right w:val="none" w:sz="0" w:space="0" w:color="auto"/>
      </w:divBdr>
      <w:divsChild>
        <w:div w:id="371349476">
          <w:marLeft w:val="0"/>
          <w:marRight w:val="0"/>
          <w:marTop w:val="0"/>
          <w:marBottom w:val="0"/>
          <w:divBdr>
            <w:top w:val="none" w:sz="0" w:space="0" w:color="auto"/>
            <w:left w:val="none" w:sz="0" w:space="0" w:color="auto"/>
            <w:bottom w:val="none" w:sz="0" w:space="0" w:color="auto"/>
            <w:right w:val="none" w:sz="0" w:space="0" w:color="auto"/>
          </w:divBdr>
        </w:div>
        <w:div w:id="197305621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069258196">
      <w:bodyDiv w:val="1"/>
      <w:marLeft w:val="0"/>
      <w:marRight w:val="0"/>
      <w:marTop w:val="0"/>
      <w:marBottom w:val="0"/>
      <w:divBdr>
        <w:top w:val="none" w:sz="0" w:space="0" w:color="auto"/>
        <w:left w:val="none" w:sz="0" w:space="0" w:color="auto"/>
        <w:bottom w:val="none" w:sz="0" w:space="0" w:color="auto"/>
        <w:right w:val="none" w:sz="0" w:space="0" w:color="auto"/>
      </w:divBdr>
      <w:divsChild>
        <w:div w:id="561867620">
          <w:marLeft w:val="0"/>
          <w:marRight w:val="0"/>
          <w:marTop w:val="0"/>
          <w:marBottom w:val="0"/>
          <w:divBdr>
            <w:top w:val="none" w:sz="0" w:space="0" w:color="auto"/>
            <w:left w:val="none" w:sz="0" w:space="0" w:color="auto"/>
            <w:bottom w:val="none" w:sz="0" w:space="0" w:color="auto"/>
            <w:right w:val="none" w:sz="0" w:space="0" w:color="auto"/>
          </w:divBdr>
        </w:div>
        <w:div w:id="84320941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114276272">
      <w:bodyDiv w:val="1"/>
      <w:marLeft w:val="0"/>
      <w:marRight w:val="0"/>
      <w:marTop w:val="0"/>
      <w:marBottom w:val="0"/>
      <w:divBdr>
        <w:top w:val="none" w:sz="0" w:space="0" w:color="auto"/>
        <w:left w:val="none" w:sz="0" w:space="0" w:color="auto"/>
        <w:bottom w:val="none" w:sz="0" w:space="0" w:color="auto"/>
        <w:right w:val="none" w:sz="0" w:space="0" w:color="auto"/>
      </w:divBdr>
    </w:div>
    <w:div w:id="2136750339">
      <w:bodyDiv w:val="1"/>
      <w:marLeft w:val="0"/>
      <w:marRight w:val="0"/>
      <w:marTop w:val="0"/>
      <w:marBottom w:val="0"/>
      <w:divBdr>
        <w:top w:val="none" w:sz="0" w:space="0" w:color="auto"/>
        <w:left w:val="none" w:sz="0" w:space="0" w:color="auto"/>
        <w:bottom w:val="none" w:sz="0" w:space="0" w:color="auto"/>
        <w:right w:val="none" w:sz="0" w:space="0" w:color="auto"/>
      </w:divBdr>
      <w:divsChild>
        <w:div w:id="1544634683">
          <w:marLeft w:val="0"/>
          <w:marRight w:val="0"/>
          <w:marTop w:val="0"/>
          <w:marBottom w:val="0"/>
          <w:divBdr>
            <w:top w:val="none" w:sz="0" w:space="0" w:color="auto"/>
            <w:left w:val="none" w:sz="0" w:space="0" w:color="auto"/>
            <w:bottom w:val="none" w:sz="0" w:space="0" w:color="auto"/>
            <w:right w:val="none" w:sz="0" w:space="0" w:color="auto"/>
          </w:divBdr>
          <w:divsChild>
            <w:div w:id="908884920">
              <w:marLeft w:val="0"/>
              <w:marRight w:val="0"/>
              <w:marTop w:val="0"/>
              <w:marBottom w:val="0"/>
              <w:divBdr>
                <w:top w:val="none" w:sz="0" w:space="0" w:color="auto"/>
                <w:left w:val="none" w:sz="0" w:space="0" w:color="auto"/>
                <w:bottom w:val="none" w:sz="0" w:space="0" w:color="auto"/>
                <w:right w:val="none" w:sz="0" w:space="0" w:color="auto"/>
              </w:divBdr>
              <w:divsChild>
                <w:div w:id="14251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ppc.12991" TargetMode="External"/><Relationship Id="rId13" Type="http://schemas.openxmlformats.org/officeDocument/2006/relationships/hyperlink" Target="https://www.odhikar.news/country-news/132420" TargetMode="External"/><Relationship Id="rId18" Type="http://schemas.openxmlformats.org/officeDocument/2006/relationships/hyperlink" Target="https://dbcnews.tv/articles/%E0%A6%95%E0%A6%B0%E0%A7%8B%E0%A6%A8%E0%A6%BE%E0%A7%9F-%E0%A6%86%E0%A6%95%E0%A7%8D%E0%A6%B0%E0%A6%BE%E0%A6%A8%E0%A7%8D%E0%A6%A4-%E0%A6%85%E0%A6%AA%E0%A6%AC%E0%A6%BE%E0%A6%A6-%E0%A6%B8%E0%A6%87%E0%A6%A4%E0%A7%87-%E0%A6%A8%E0%A6%BE-%E0%A6%AA%E0%A7%87%E0%A6%B0%E0%A7%87-%E0%A6%8F%E0%A6%95-%E0%A6%AF%E0%A7%81%E0%A6%AC%E0%A6%95%E0%A7%87%E0%A6%B0-%E0%A6%86%E0%A6%A4%E0%A7%8D%E0%A6%AE%E0%A6%B9%E0%A6%A4%E0%A7%8D%E0%A6%AF%E0%A6%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11/ppc.12991" TargetMode="External"/><Relationship Id="rId12" Type="http://schemas.openxmlformats.org/officeDocument/2006/relationships/hyperlink" Target="https://dbcnews.tv/articles/%E0%A6%95%E0%A6%B0%E0%A7%8B%E0%A6%A8%E0%A6%BE%E0%A7%9F-%E0%A6%86%E0%A6%95%E0%A7%8D%E0%A6%B0%E0%A6%BE%E0%A6%A8%E0%A7%8D%E0%A6%A4-%E0%A6%85%E0%A6%AA%E0%A6%AC%E0%A6%BE%E0%A6%A6-%E0%A6%B8%E0%A6%87%E0%A6%A4%E0%A7%87-%E0%A6%A8%E0%A6%BE-%E0%A6%AA%E0%A7%87%E0%A6%B0%E0%A7%87-%E0%A6%8F%E0%A6%95-%E0%A6%AF%E0%A7%81%E0%A6%AC%E0%A6%95%E0%A7%87%E0%A6%B0-%E0%A6%86%E0%A6%A4%E0%A7%8D%E0%A6%AE%E0%A6%B9%E0%A6%A4%E0%A7%8D%E0%A6%AF%E0%A6%BE" TargetMode="External"/><Relationship Id="rId17" Type="http://schemas.openxmlformats.org/officeDocument/2006/relationships/hyperlink" Target="https://newsvision71.blogspot.com/2020/03/blog-post_26.html" TargetMode="External"/><Relationship Id="rId2" Type="http://schemas.openxmlformats.org/officeDocument/2006/relationships/styles" Target="styles.xml"/><Relationship Id="rId16" Type="http://schemas.openxmlformats.org/officeDocument/2006/relationships/hyperlink" Target="https://newsvision71.blogspot.com/2020/03/blog-post_26.htm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doi.org/10.1111/ppc.12991" TargetMode="External"/><Relationship Id="rId11" Type="http://schemas.openxmlformats.org/officeDocument/2006/relationships/hyperlink" Target="https://newsvision71.blogspot.com/2020/03/blog-post_26.html?" TargetMode="External"/><Relationship Id="rId5" Type="http://schemas.openxmlformats.org/officeDocument/2006/relationships/hyperlink" Target="file:///Users/MohammedMamun/Downloads/.%20https:/doi.org/10.1111/ppc.12991" TargetMode="External"/><Relationship Id="rId15" Type="http://schemas.openxmlformats.org/officeDocument/2006/relationships/hyperlink" Target="https://www.natun-barta.com/53541/141/%E0%A6%97%E0%A6%BE%E0%A6%87%E0%A6%AC%E0%A6%BE%E0%A6%A8%E0%A7%8D%E0%A6%A7%E0%A6%BE%E0%A7%9F-%E0%A6%95%E0%A6%B0%E0%A7%8B%E0%A6%A8%E0%A6%BE-%E0%A6%B8%E0%A6%A8%E0%A7%8D%E0%A6%A6%E0%A7%87%E0%A6%B9%E0%A7%87-%E0%A6%97%E0%A7%83%E0%A6%B9%E0%A6%95%E0%A6%B0%E0%A7%8D%E0%A6%A4%E0%A6%BE%E0%A6%B0-%E0%A6%86%E0%A6%A4%E0%A7%8D%E0%A6%AE%E0%A6%B9%E0%A6%A4%E0%A7%8D%E0%A6%AF%E0%A6%BE!-------" TargetMode="External"/><Relationship Id="rId10" Type="http://schemas.openxmlformats.org/officeDocument/2006/relationships/hyperlink" Target="https://www.natun-barta.com/53541/141/%E0%A6%97%E0%A6%BE%E0%A6%87%E0%A6%AC%E0%A6%BE%E0%A6%A8%E0%A7%8D%E0%A6%A7%E0%A6%BE%E0%A7%9F-%E0%A6%95%E0%A6%B0%E0%A7%8B%E0%A6%A8%E0%A6%BE-%E0%A6%B8%E0%A6%A8%E0%A7%8D%E0%A6%A6%E0%A7%87%E0%A6%B9%E0%A7%87-%E0%A6%97%E0%A7%83%E0%A6%B9%E0%A6%95%E0%A6%B0%E0%A7%8D%E0%A6%A4%E0%A6%BE%E0%A6%B0-%E0%A6%86%E0%A6%A4%E0%A7%8D%E0%A6%AE%E0%A6%B9%E0%A6%A4%E0%A7%8D%E0%A6%AF%E0%A6%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ajp.2021.102569" TargetMode="External"/><Relationship Id="rId14" Type="http://schemas.openxmlformats.org/officeDocument/2006/relationships/hyperlink" Target="https://newsvision71.blogspot.com/2020/03/blog-post_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Mamun Mohammed</dc:creator>
  <cp:keywords/>
  <dc:description/>
  <cp:lastModifiedBy>Mark Griffiths</cp:lastModifiedBy>
  <cp:revision>2</cp:revision>
  <dcterms:created xsi:type="dcterms:W3CDTF">2022-12-20T16:54:00Z</dcterms:created>
  <dcterms:modified xsi:type="dcterms:W3CDTF">2022-12-20T17:55:00Z</dcterms:modified>
</cp:coreProperties>
</file>